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B2" w:rsidRPr="0034354A" w:rsidRDefault="00C1797F" w:rsidP="000E37B2">
      <w:pPr>
        <w:tabs>
          <w:tab w:val="left" w:pos="709"/>
          <w:tab w:val="left" w:pos="9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4354A">
        <w:rPr>
          <w:b/>
          <w:sz w:val="28"/>
          <w:szCs w:val="28"/>
        </w:rPr>
        <w:t>АДМИНИСТРАТИВНЫЙ РЕГЛАМЕНТ</w:t>
      </w:r>
    </w:p>
    <w:p w:rsidR="000E37B2" w:rsidRDefault="00C1797F" w:rsidP="00C97B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4A">
        <w:rPr>
          <w:rFonts w:ascii="Times New Roman" w:hAnsi="Times New Roman" w:cs="Times New Roman"/>
          <w:sz w:val="28"/>
          <w:szCs w:val="28"/>
        </w:rPr>
        <w:t>предоставления администрац</w:t>
      </w:r>
      <w:r w:rsidR="000E37B2">
        <w:rPr>
          <w:rFonts w:ascii="Times New Roman" w:hAnsi="Times New Roman" w:cs="Times New Roman"/>
          <w:sz w:val="28"/>
          <w:szCs w:val="28"/>
        </w:rPr>
        <w:t>ией</w:t>
      </w:r>
      <w:r w:rsidRPr="003435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E37B2" w:rsidRDefault="00C1797F" w:rsidP="00C97B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4A">
        <w:rPr>
          <w:rFonts w:ascii="Times New Roman" w:hAnsi="Times New Roman" w:cs="Times New Roman"/>
          <w:sz w:val="28"/>
          <w:szCs w:val="28"/>
        </w:rPr>
        <w:t>«Выборгский район» Ленинградской о</w:t>
      </w:r>
      <w:r>
        <w:rPr>
          <w:rFonts w:ascii="Times New Roman" w:hAnsi="Times New Roman" w:cs="Times New Roman"/>
          <w:sz w:val="28"/>
          <w:szCs w:val="28"/>
        </w:rPr>
        <w:t>бласти муниципальной услуги</w:t>
      </w:r>
    </w:p>
    <w:p w:rsidR="00C1797F" w:rsidRPr="007C43CC" w:rsidRDefault="00C1797F" w:rsidP="00C97B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7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</w:t>
      </w:r>
      <w:r w:rsidRPr="0034354A">
        <w:rPr>
          <w:rFonts w:ascii="Times New Roman" w:hAnsi="Times New Roman" w:cs="Times New Roman"/>
          <w:sz w:val="28"/>
          <w:szCs w:val="28"/>
        </w:rPr>
        <w:t xml:space="preserve">  градостроительн</w:t>
      </w:r>
      <w:r w:rsidR="00FE5370">
        <w:rPr>
          <w:rFonts w:ascii="Times New Roman" w:hAnsi="Times New Roman" w:cs="Times New Roman"/>
          <w:sz w:val="28"/>
          <w:szCs w:val="28"/>
        </w:rPr>
        <w:t>ого</w:t>
      </w:r>
      <w:r w:rsidRPr="003435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5370">
        <w:rPr>
          <w:rFonts w:ascii="Times New Roman" w:hAnsi="Times New Roman" w:cs="Times New Roman"/>
          <w:sz w:val="28"/>
          <w:szCs w:val="28"/>
        </w:rPr>
        <w:t>а</w:t>
      </w:r>
      <w:r w:rsidRPr="0034354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5370">
        <w:rPr>
          <w:rFonts w:ascii="Times New Roman" w:hAnsi="Times New Roman" w:cs="Times New Roman"/>
          <w:sz w:val="28"/>
          <w:szCs w:val="28"/>
        </w:rPr>
        <w:t>ого</w:t>
      </w:r>
      <w:r w:rsidRPr="003435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5370">
        <w:rPr>
          <w:rFonts w:ascii="Times New Roman" w:hAnsi="Times New Roman" w:cs="Times New Roman"/>
          <w:sz w:val="28"/>
          <w:szCs w:val="28"/>
        </w:rPr>
        <w:t>а</w:t>
      </w:r>
      <w:r w:rsidR="000E37B2">
        <w:rPr>
          <w:rFonts w:ascii="Times New Roman" w:hAnsi="Times New Roman" w:cs="Times New Roman"/>
          <w:sz w:val="28"/>
          <w:szCs w:val="28"/>
        </w:rPr>
        <w:t>»</w:t>
      </w:r>
    </w:p>
    <w:p w:rsidR="00EF185E" w:rsidRPr="00C64A13" w:rsidRDefault="00EF185E" w:rsidP="00EF185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B15E7C" w:rsidRPr="00B15E7C" w:rsidRDefault="00EF185E" w:rsidP="00EF185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15E7C"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1F7BB3" w:rsidRDefault="00AD4DA2" w:rsidP="00C97B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687">
        <w:rPr>
          <w:color w:val="000000"/>
          <w:sz w:val="28"/>
          <w:szCs w:val="28"/>
        </w:rPr>
        <w:t>1.1. Н</w:t>
      </w:r>
      <w:r w:rsidR="00E86C09" w:rsidRPr="00F73687">
        <w:rPr>
          <w:color w:val="000000"/>
          <w:sz w:val="28"/>
          <w:szCs w:val="28"/>
        </w:rPr>
        <w:t>астоящий</w:t>
      </w:r>
      <w:r w:rsidR="000E37B2">
        <w:rPr>
          <w:color w:val="000000"/>
          <w:sz w:val="28"/>
          <w:szCs w:val="28"/>
        </w:rPr>
        <w:t xml:space="preserve"> </w:t>
      </w:r>
      <w:r w:rsidR="00E86C09" w:rsidRPr="00F73687">
        <w:rPr>
          <w:color w:val="000000"/>
          <w:sz w:val="28"/>
          <w:szCs w:val="28"/>
        </w:rPr>
        <w:t>административный регламент (далее – Административный регламент) устанавливает порядок</w:t>
      </w:r>
      <w:r w:rsidR="00E86C09" w:rsidRPr="00E86C09">
        <w:rPr>
          <w:color w:val="000000"/>
          <w:sz w:val="28"/>
          <w:szCs w:val="28"/>
        </w:rPr>
        <w:t xml:space="preserve"> предоставления </w:t>
      </w:r>
      <w:r w:rsidR="000E37B2">
        <w:rPr>
          <w:color w:val="000000"/>
          <w:sz w:val="28"/>
          <w:szCs w:val="28"/>
        </w:rPr>
        <w:t xml:space="preserve">администрацией муниципального образования «Выборгский район» Ленинградской области в лице </w:t>
      </w:r>
      <w:r w:rsidR="001F7BB3" w:rsidRPr="0034354A">
        <w:rPr>
          <w:sz w:val="28"/>
          <w:szCs w:val="28"/>
        </w:rPr>
        <w:t>комитет</w:t>
      </w:r>
      <w:r w:rsidR="000E37B2">
        <w:rPr>
          <w:sz w:val="28"/>
          <w:szCs w:val="28"/>
        </w:rPr>
        <w:t>а</w:t>
      </w:r>
      <w:r w:rsidR="001F7BB3" w:rsidRPr="0034354A">
        <w:rPr>
          <w:sz w:val="28"/>
          <w:szCs w:val="28"/>
        </w:rPr>
        <w:t xml:space="preserve"> по управлению муниципальным имуществом и градостроительству администрации муниципального образования «Выборгский район» Ленинградской о</w:t>
      </w:r>
      <w:r w:rsidR="001F7BB3">
        <w:rPr>
          <w:sz w:val="28"/>
          <w:szCs w:val="28"/>
        </w:rPr>
        <w:t>бласти</w:t>
      </w:r>
      <w:r w:rsidR="00E86C09">
        <w:rPr>
          <w:color w:val="000000"/>
          <w:sz w:val="28"/>
          <w:szCs w:val="28"/>
        </w:rPr>
        <w:t xml:space="preserve"> по в</w:t>
      </w:r>
      <w:r w:rsidR="00EF185E">
        <w:rPr>
          <w:color w:val="000000"/>
          <w:sz w:val="28"/>
          <w:szCs w:val="28"/>
        </w:rPr>
        <w:t>ыдач</w:t>
      </w:r>
      <w:r w:rsidR="00E86C09">
        <w:rPr>
          <w:color w:val="000000"/>
          <w:sz w:val="28"/>
          <w:szCs w:val="28"/>
        </w:rPr>
        <w:t>е</w:t>
      </w:r>
      <w:r w:rsidR="00EF185E">
        <w:rPr>
          <w:color w:val="000000"/>
          <w:sz w:val="28"/>
          <w:szCs w:val="28"/>
        </w:rPr>
        <w:t xml:space="preserve"> градостроительного плана земельного участка (далее –</w:t>
      </w:r>
      <w:r>
        <w:rPr>
          <w:color w:val="000000"/>
          <w:sz w:val="28"/>
          <w:szCs w:val="28"/>
        </w:rPr>
        <w:t xml:space="preserve"> муниципальная услуга</w:t>
      </w:r>
      <w:r w:rsidR="00B15E7C" w:rsidRPr="00B15E7C">
        <w:rPr>
          <w:color w:val="000000"/>
          <w:sz w:val="28"/>
          <w:szCs w:val="28"/>
        </w:rPr>
        <w:t>)</w:t>
      </w:r>
      <w:r w:rsidR="00F54FBD"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0E37B2" w:rsidRDefault="000E37B2" w:rsidP="00C97B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отношении земельных участков, расположенных на территории муниципального образования </w:t>
      </w:r>
      <w:r w:rsidRPr="00C141DA">
        <w:rPr>
          <w:color w:val="FF0000"/>
          <w:sz w:val="28"/>
          <w:szCs w:val="28"/>
        </w:rPr>
        <w:t>«</w:t>
      </w:r>
      <w:r w:rsidR="005A2A20">
        <w:rPr>
          <w:color w:val="FF0000"/>
          <w:sz w:val="28"/>
          <w:szCs w:val="28"/>
        </w:rPr>
        <w:t>Высоцкое городское поселение</w:t>
      </w:r>
      <w:r w:rsidRPr="00C141DA"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Выборгского района Ленинградской области.</w:t>
      </w:r>
    </w:p>
    <w:p w:rsidR="00384CDB" w:rsidRPr="00B15E7C" w:rsidRDefault="00384CDB" w:rsidP="00C97B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12"/>
      <w:r w:rsidRPr="00F73687">
        <w:rPr>
          <w:color w:val="000000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84CDB" w:rsidRPr="00F73687" w:rsidRDefault="00384CDB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6B08" w:rsidRPr="00BF7F4C" w:rsidRDefault="00AD4DA2" w:rsidP="00BF7F4C">
      <w:pPr>
        <w:jc w:val="both"/>
        <w:rPr>
          <w:sz w:val="28"/>
          <w:szCs w:val="28"/>
        </w:rPr>
      </w:pPr>
      <w:r w:rsidRPr="00BF7F4C">
        <w:rPr>
          <w:color w:val="000000"/>
          <w:sz w:val="28"/>
          <w:szCs w:val="28"/>
        </w:rPr>
        <w:t xml:space="preserve">1.2.1. Муниципальную услугу предоставляет </w:t>
      </w:r>
      <w:r w:rsidR="00C96B08" w:rsidRPr="00BF7F4C">
        <w:rPr>
          <w:sz w:val="28"/>
          <w:szCs w:val="28"/>
        </w:rPr>
        <w:t>администрация муниципального образования «Выборгский район» Ленинградской области (далее – администраци</w:t>
      </w:r>
      <w:r w:rsidR="00BF7F4C" w:rsidRPr="00BF7F4C">
        <w:rPr>
          <w:sz w:val="28"/>
          <w:szCs w:val="28"/>
        </w:rPr>
        <w:t>я</w:t>
      </w:r>
      <w:r w:rsidR="00C96B08" w:rsidRPr="00BF7F4C">
        <w:rPr>
          <w:sz w:val="28"/>
          <w:szCs w:val="28"/>
        </w:rPr>
        <w:t>) в лице комитета по управлению муниципальным имуществом и градостроительству администрацией муниципального образования «Выборгский район» Ленинградской области (далее – КУМИГ).</w:t>
      </w:r>
    </w:p>
    <w:p w:rsidR="00AD4DA2" w:rsidRPr="00AD4DA2" w:rsidRDefault="00AD4DA2" w:rsidP="00BF7F4C">
      <w:pPr>
        <w:shd w:val="clear" w:color="auto" w:fill="FFFFFF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 w:rsidR="00B8461E">
        <w:rPr>
          <w:color w:val="000000"/>
          <w:sz w:val="28"/>
          <w:szCs w:val="28"/>
        </w:rPr>
        <w:t xml:space="preserve"> администрации муниципального образов</w:t>
      </w:r>
      <w:r w:rsidR="00BF7F4C">
        <w:rPr>
          <w:color w:val="000000"/>
          <w:sz w:val="28"/>
          <w:szCs w:val="28"/>
        </w:rPr>
        <w:t>ания «Выборгский район» Ленинградской области,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муниципальной  услуги, является </w:t>
      </w:r>
      <w:r w:rsidR="00384CDB">
        <w:rPr>
          <w:rStyle w:val="a6"/>
          <w:color w:val="000000"/>
          <w:sz w:val="28"/>
          <w:szCs w:val="28"/>
        </w:rPr>
        <w:t>о</w:t>
      </w:r>
      <w:r w:rsidR="00840FF2">
        <w:rPr>
          <w:rStyle w:val="a6"/>
          <w:color w:val="000000"/>
          <w:sz w:val="28"/>
          <w:szCs w:val="28"/>
        </w:rPr>
        <w:t>тдел по архитектуре и градостроительству</w:t>
      </w:r>
      <w:r w:rsidR="00840FF2" w:rsidRPr="0034354A">
        <w:rPr>
          <w:sz w:val="28"/>
          <w:szCs w:val="28"/>
        </w:rPr>
        <w:t xml:space="preserve"> комитета по управлению муниципальным имуществом и градостроительству администрации муниципального образования «Выборгский район» Ленинградской области </w:t>
      </w:r>
      <w:r w:rsidRPr="00AD4DA2">
        <w:rPr>
          <w:color w:val="000000"/>
          <w:sz w:val="28"/>
          <w:szCs w:val="28"/>
        </w:rPr>
        <w:t>(далее – Отдел).</w:t>
      </w:r>
    </w:p>
    <w:bookmarkEnd w:id="1"/>
    <w:p w:rsidR="00AD4DA2" w:rsidRPr="00AD4DA2" w:rsidRDefault="00A85785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технической возможности м</w:t>
      </w:r>
      <w:r w:rsidR="00AD4DA2" w:rsidRPr="00AD4DA2">
        <w:rPr>
          <w:color w:val="000000"/>
          <w:sz w:val="28"/>
          <w:szCs w:val="28"/>
        </w:rPr>
        <w:t>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1F7BB3" w:rsidRDefault="00A85785" w:rsidP="00384C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технической возможности м</w:t>
      </w:r>
      <w:r w:rsidR="00AD4DA2" w:rsidRPr="00AD4DA2">
        <w:rPr>
          <w:color w:val="000000"/>
          <w:sz w:val="28"/>
          <w:szCs w:val="28"/>
        </w:rPr>
        <w:t>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384CDB" w:rsidRPr="00AD4DA2" w:rsidRDefault="00384CDB" w:rsidP="00384C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sub_103"/>
      <w:r w:rsidRPr="00F73687">
        <w:rPr>
          <w:color w:val="000000"/>
          <w:sz w:val="28"/>
          <w:szCs w:val="28"/>
        </w:rPr>
        <w:lastRenderedPageBreak/>
        <w:t xml:space="preserve">1.3. Информация о месте нахождения и графике работы </w:t>
      </w:r>
      <w:r w:rsidR="001F7BB3" w:rsidRPr="00F73687">
        <w:rPr>
          <w:color w:val="000000"/>
          <w:sz w:val="28"/>
          <w:szCs w:val="28"/>
        </w:rPr>
        <w:t>Комитета</w:t>
      </w:r>
      <w:r w:rsidRPr="00F73687">
        <w:rPr>
          <w:color w:val="000000"/>
          <w:sz w:val="28"/>
          <w:szCs w:val="28"/>
        </w:rPr>
        <w:t>, Отдела.</w:t>
      </w:r>
    </w:p>
    <w:p w:rsidR="00384CDB" w:rsidRPr="00F73687" w:rsidRDefault="00384CDB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1.3.1. Информация о месте нахождения и графике работы </w:t>
      </w:r>
      <w:r w:rsidR="001F7BB3">
        <w:rPr>
          <w:color w:val="000000"/>
          <w:sz w:val="28"/>
          <w:szCs w:val="28"/>
        </w:rPr>
        <w:t>Комитета</w:t>
      </w:r>
      <w:r w:rsidRPr="00AD4DA2">
        <w:rPr>
          <w:color w:val="000000"/>
          <w:sz w:val="28"/>
          <w:szCs w:val="28"/>
        </w:rPr>
        <w:t>.</w:t>
      </w:r>
    </w:p>
    <w:p w:rsidR="00AD4DA2" w:rsidRPr="00AD4DA2" w:rsidRDefault="003E70F2" w:rsidP="003E70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4DA2" w:rsidRPr="00AD4DA2">
        <w:rPr>
          <w:color w:val="000000"/>
          <w:sz w:val="28"/>
          <w:szCs w:val="28"/>
        </w:rPr>
        <w:t>Место нахождения</w:t>
      </w:r>
      <w:r w:rsidR="00384CDB">
        <w:rPr>
          <w:color w:val="000000"/>
          <w:sz w:val="28"/>
          <w:szCs w:val="28"/>
        </w:rPr>
        <w:t>:</w:t>
      </w:r>
      <w:r w:rsidR="00AD4DA2" w:rsidRPr="00AD4DA2">
        <w:rPr>
          <w:color w:val="000000"/>
          <w:sz w:val="28"/>
          <w:szCs w:val="28"/>
        </w:rPr>
        <w:t xml:space="preserve"> </w:t>
      </w:r>
      <w:r w:rsidR="001F7BB3" w:rsidRPr="0034354A">
        <w:rPr>
          <w:rStyle w:val="a6"/>
          <w:color w:val="000000"/>
          <w:sz w:val="28"/>
          <w:szCs w:val="28"/>
        </w:rPr>
        <w:t>188800, Ленинградская область, г. Выборг, ул. Ушакова, д.1</w:t>
      </w:r>
      <w:r w:rsidR="00AD4DA2"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График работы: </w:t>
      </w:r>
      <w:r w:rsidR="001F7BB3" w:rsidRPr="0034354A">
        <w:rPr>
          <w:rStyle w:val="a6"/>
          <w:color w:val="000000"/>
          <w:sz w:val="28"/>
          <w:szCs w:val="28"/>
        </w:rPr>
        <w:t>ежедневно, кроме субботы, воскресенья и нерабочих праздничных дней, с 9.00 до 13.00, с 14.00 до 18.</w:t>
      </w:r>
      <w:r w:rsidR="001F7BB3" w:rsidRPr="00526C16">
        <w:rPr>
          <w:rStyle w:val="a6"/>
          <w:color w:val="000000"/>
          <w:sz w:val="28"/>
          <w:szCs w:val="28"/>
        </w:rPr>
        <w:t>00 (по пятницам и в предпраздничные дни - до 17.00)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Справочные телефоны </w:t>
      </w:r>
      <w:r w:rsidR="001F7BB3">
        <w:rPr>
          <w:color w:val="000000"/>
          <w:sz w:val="28"/>
          <w:szCs w:val="28"/>
        </w:rPr>
        <w:t>Комитета</w:t>
      </w:r>
      <w:r w:rsidRPr="00AD4DA2">
        <w:rPr>
          <w:color w:val="000000"/>
          <w:sz w:val="28"/>
          <w:szCs w:val="28"/>
        </w:rPr>
        <w:t xml:space="preserve">: </w:t>
      </w:r>
      <w:r w:rsidR="001F7BB3" w:rsidRPr="00526C16">
        <w:rPr>
          <w:rStyle w:val="a6"/>
          <w:color w:val="000000"/>
          <w:sz w:val="28"/>
          <w:szCs w:val="28"/>
        </w:rPr>
        <w:t>тел. (81378) 207-70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 w:rsidR="001F7BB3" w:rsidRPr="00526C16">
        <w:rPr>
          <w:rStyle w:val="a6"/>
          <w:color w:val="000000"/>
          <w:sz w:val="28"/>
          <w:szCs w:val="28"/>
        </w:rPr>
        <w:t>(81378) 219-35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001869">
      <w:pPr>
        <w:pStyle w:val="a5"/>
        <w:ind w:firstLine="708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почты </w:t>
      </w:r>
      <w:r w:rsidR="001F7BB3">
        <w:rPr>
          <w:color w:val="000000"/>
          <w:sz w:val="28"/>
          <w:szCs w:val="28"/>
        </w:rPr>
        <w:t>Комитета</w:t>
      </w:r>
      <w:r w:rsidRPr="00AD4DA2">
        <w:rPr>
          <w:color w:val="000000"/>
          <w:sz w:val="28"/>
          <w:szCs w:val="28"/>
        </w:rPr>
        <w:t xml:space="preserve">: </w:t>
      </w:r>
      <w:hyperlink r:id="rId6" w:history="1">
        <w:r w:rsidR="00F73687" w:rsidRPr="00526C16">
          <w:rPr>
            <w:rStyle w:val="a7"/>
            <w:sz w:val="28"/>
            <w:szCs w:val="28"/>
            <w:lang w:val="en-US" w:eastAsia="en-US"/>
          </w:rPr>
          <w:t>kumig</w:t>
        </w:r>
        <w:r w:rsidR="00F73687" w:rsidRPr="00526C16">
          <w:rPr>
            <w:rStyle w:val="a7"/>
            <w:sz w:val="28"/>
            <w:szCs w:val="28"/>
            <w:lang w:eastAsia="en-US"/>
          </w:rPr>
          <w:t>@</w:t>
        </w:r>
        <w:r w:rsidR="00F73687" w:rsidRPr="00526C16">
          <w:rPr>
            <w:rStyle w:val="a7"/>
            <w:sz w:val="28"/>
            <w:szCs w:val="28"/>
            <w:lang w:val="en-US" w:eastAsia="en-US"/>
          </w:rPr>
          <w:t>kumi</w:t>
        </w:r>
        <w:r w:rsidR="00F73687" w:rsidRPr="00526C16">
          <w:rPr>
            <w:rStyle w:val="a7"/>
            <w:sz w:val="28"/>
            <w:szCs w:val="28"/>
            <w:lang w:eastAsia="en-US"/>
          </w:rPr>
          <w:t>.</w:t>
        </w:r>
        <w:r w:rsidR="00F73687" w:rsidRPr="00526C16">
          <w:rPr>
            <w:rStyle w:val="a7"/>
            <w:sz w:val="28"/>
            <w:szCs w:val="28"/>
            <w:lang w:val="en-US" w:eastAsia="en-US"/>
          </w:rPr>
          <w:t>vbg</w:t>
        </w:r>
        <w:r w:rsidR="00F73687" w:rsidRPr="00526C16">
          <w:rPr>
            <w:rStyle w:val="a7"/>
            <w:sz w:val="28"/>
            <w:szCs w:val="28"/>
            <w:lang w:eastAsia="en-US"/>
          </w:rPr>
          <w:t>.</w:t>
        </w:r>
        <w:r w:rsidR="00F73687" w:rsidRPr="00526C16">
          <w:rPr>
            <w:rStyle w:val="a7"/>
            <w:sz w:val="28"/>
            <w:szCs w:val="28"/>
            <w:lang w:val="en-US" w:eastAsia="en-US"/>
          </w:rPr>
          <w:t>ru</w:t>
        </w:r>
      </w:hyperlink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F73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1.3.2. Информация о месте нахождения и графике работы Отдела: </w:t>
      </w:r>
    </w:p>
    <w:p w:rsidR="00AD4DA2" w:rsidRPr="00AD4DA2" w:rsidRDefault="00AD4DA2" w:rsidP="00F73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Место нахождения</w:t>
      </w:r>
      <w:r w:rsidR="00384CDB">
        <w:rPr>
          <w:color w:val="000000"/>
          <w:sz w:val="28"/>
          <w:szCs w:val="28"/>
        </w:rPr>
        <w:t>:</w:t>
      </w:r>
      <w:r w:rsidRPr="00AD4DA2">
        <w:rPr>
          <w:color w:val="000000"/>
          <w:sz w:val="28"/>
          <w:szCs w:val="28"/>
        </w:rPr>
        <w:t xml:space="preserve">  </w:t>
      </w:r>
      <w:r w:rsidR="001F7BB3">
        <w:rPr>
          <w:rStyle w:val="a6"/>
          <w:color w:val="000000"/>
          <w:sz w:val="28"/>
          <w:szCs w:val="28"/>
        </w:rPr>
        <w:t xml:space="preserve">188800, Ленинградская </w:t>
      </w:r>
      <w:r w:rsidR="001F7BB3" w:rsidRPr="0034354A">
        <w:rPr>
          <w:rStyle w:val="a6"/>
          <w:color w:val="000000"/>
          <w:sz w:val="28"/>
          <w:szCs w:val="28"/>
        </w:rPr>
        <w:t>область, г. Выборг, ул. Ушакова, д.1., 3 этаж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Приемные дни:</w:t>
      </w:r>
      <w:r w:rsidR="001F7BB3">
        <w:rPr>
          <w:color w:val="000000"/>
          <w:sz w:val="28"/>
          <w:szCs w:val="28"/>
        </w:rPr>
        <w:t xml:space="preserve"> вторник</w:t>
      </w:r>
      <w:r w:rsidR="00384CDB">
        <w:rPr>
          <w:color w:val="000000"/>
          <w:sz w:val="28"/>
          <w:szCs w:val="28"/>
        </w:rPr>
        <w:t xml:space="preserve"> </w:t>
      </w:r>
      <w:r w:rsidR="001F7BB3" w:rsidRPr="0034354A">
        <w:rPr>
          <w:rStyle w:val="a6"/>
          <w:color w:val="000000"/>
          <w:sz w:val="28"/>
          <w:szCs w:val="28"/>
        </w:rPr>
        <w:t>с</w:t>
      </w:r>
      <w:r w:rsidR="001F7BB3">
        <w:rPr>
          <w:rStyle w:val="a6"/>
          <w:color w:val="000000"/>
          <w:sz w:val="28"/>
          <w:szCs w:val="28"/>
        </w:rPr>
        <w:t xml:space="preserve"> 10</w:t>
      </w:r>
      <w:r w:rsidR="001F7BB3" w:rsidRPr="0034354A">
        <w:rPr>
          <w:rStyle w:val="a6"/>
          <w:color w:val="000000"/>
          <w:sz w:val="28"/>
          <w:szCs w:val="28"/>
        </w:rPr>
        <w:t>.00 до 13.00</w:t>
      </w:r>
      <w:r w:rsidRPr="00AD4DA2">
        <w:rPr>
          <w:color w:val="000000"/>
          <w:sz w:val="28"/>
          <w:szCs w:val="28"/>
        </w:rPr>
        <w:t>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Справочные телефоны Отдела: </w:t>
      </w:r>
      <w:r w:rsidR="001F7BB3" w:rsidRPr="0034354A">
        <w:rPr>
          <w:rStyle w:val="a6"/>
          <w:color w:val="000000"/>
          <w:sz w:val="28"/>
          <w:szCs w:val="28"/>
        </w:rPr>
        <w:t xml:space="preserve">(81378) </w:t>
      </w:r>
      <w:r w:rsidR="001F7BB3">
        <w:rPr>
          <w:rStyle w:val="a6"/>
          <w:color w:val="000000"/>
          <w:sz w:val="28"/>
          <w:szCs w:val="28"/>
        </w:rPr>
        <w:t>311-72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 w:rsidR="001F7BB3" w:rsidRPr="0034354A">
        <w:rPr>
          <w:rStyle w:val="a6"/>
          <w:color w:val="000000"/>
          <w:sz w:val="28"/>
          <w:szCs w:val="28"/>
        </w:rPr>
        <w:t>(81378) 248-80</w:t>
      </w:r>
      <w:r w:rsidRPr="00AD4DA2">
        <w:rPr>
          <w:color w:val="000000"/>
          <w:sz w:val="28"/>
          <w:szCs w:val="28"/>
        </w:rPr>
        <w:t>;</w:t>
      </w:r>
    </w:p>
    <w:p w:rsidR="00AD4DA2" w:rsidRPr="00F73687" w:rsidRDefault="00AD4DA2" w:rsidP="00AD4DA2">
      <w:pPr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  <w:lang w:eastAsia="en-US"/>
        </w:rPr>
      </w:pPr>
      <w:r w:rsidRPr="00F73687">
        <w:rPr>
          <w:color w:val="000000"/>
          <w:sz w:val="28"/>
          <w:szCs w:val="28"/>
        </w:rPr>
        <w:t xml:space="preserve">Адрес электронной почты Отдела: </w:t>
      </w:r>
      <w:r w:rsidR="00F73687" w:rsidRPr="00F73687">
        <w:rPr>
          <w:rStyle w:val="a7"/>
          <w:rFonts w:eastAsia="Calibri"/>
          <w:sz w:val="28"/>
          <w:szCs w:val="28"/>
          <w:lang w:eastAsia="en-US"/>
        </w:rPr>
        <w:t>arhitek-vbg@yandex.ru</w:t>
      </w:r>
      <w:r w:rsidRPr="00F73687">
        <w:rPr>
          <w:rStyle w:val="a7"/>
          <w:rFonts w:eastAsia="Calibri"/>
          <w:sz w:val="28"/>
          <w:szCs w:val="28"/>
          <w:lang w:eastAsia="en-US"/>
        </w:rPr>
        <w:t>;</w:t>
      </w:r>
    </w:p>
    <w:p w:rsidR="000D68D3" w:rsidRPr="00492C48" w:rsidRDefault="000D68D3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  <w:rPrChange w:id="3" w:author="Надежда О. Букина" w:date="2015-03-11T12:20:00Z">
            <w:rPr>
              <w:color w:val="000000"/>
              <w:sz w:val="28"/>
              <w:szCs w:val="28"/>
              <w:lang w:val="en-US"/>
            </w:rPr>
          </w:rPrChange>
        </w:rPr>
      </w:pP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</w:t>
      </w:r>
      <w:r w:rsidR="00CD61C2">
        <w:rPr>
          <w:color w:val="000000"/>
          <w:sz w:val="28"/>
          <w:szCs w:val="28"/>
        </w:rPr>
        <w:t xml:space="preserve"> и его филиалах</w:t>
      </w:r>
      <w:r w:rsidRPr="00AD4DA2">
        <w:rPr>
          <w:color w:val="000000"/>
          <w:sz w:val="28"/>
          <w:szCs w:val="28"/>
        </w:rPr>
        <w:t xml:space="preserve"> приведена</w:t>
      </w:r>
      <w:r w:rsidR="009361C4">
        <w:rPr>
          <w:color w:val="000000"/>
          <w:sz w:val="28"/>
          <w:szCs w:val="28"/>
        </w:rPr>
        <w:t xml:space="preserve"> в приложении № 2 к настоящему А</w:t>
      </w:r>
      <w:r w:rsidRPr="00AD4DA2">
        <w:rPr>
          <w:color w:val="000000"/>
          <w:sz w:val="28"/>
          <w:szCs w:val="28"/>
        </w:rPr>
        <w:t>дминистративному регламенту.</w:t>
      </w:r>
    </w:p>
    <w:p w:rsidR="001F7BB3" w:rsidRPr="00AD4DA2" w:rsidRDefault="001F7BB3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sub_105"/>
      <w:bookmarkEnd w:id="2"/>
      <w:r w:rsidRPr="00BB1C9B">
        <w:rPr>
          <w:sz w:val="28"/>
          <w:szCs w:val="28"/>
        </w:rPr>
        <w:t>1.</w:t>
      </w:r>
      <w:r w:rsidR="00CD61C2">
        <w:rPr>
          <w:sz w:val="28"/>
          <w:szCs w:val="28"/>
        </w:rPr>
        <w:t>5</w:t>
      </w:r>
      <w:r w:rsidRPr="00BB1C9B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BB1C9B">
          <w:rPr>
            <w:rStyle w:val="a7"/>
            <w:color w:val="auto"/>
            <w:sz w:val="28"/>
            <w:szCs w:val="28"/>
            <w:u w:val="none"/>
          </w:rPr>
          <w:t>www.gu.lenobl.ru</w:t>
        </w:r>
      </w:hyperlink>
      <w:r w:rsidRPr="00BB1C9B">
        <w:rPr>
          <w:sz w:val="28"/>
          <w:szCs w:val="28"/>
        </w:rPr>
        <w:t>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BB1C9B">
          <w:rPr>
            <w:rStyle w:val="a7"/>
            <w:color w:val="auto"/>
            <w:sz w:val="28"/>
            <w:szCs w:val="28"/>
            <w:u w:val="none"/>
          </w:rPr>
          <w:t>http://www.gosuslugi.ru/</w:t>
        </w:r>
      </w:hyperlink>
      <w:r w:rsidRPr="00BB1C9B">
        <w:rPr>
          <w:sz w:val="28"/>
          <w:szCs w:val="28"/>
        </w:rPr>
        <w:t>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ПГУ ЛО и ЕПГУ в сети Интернет содерж</w:t>
      </w:r>
      <w:r w:rsidR="00B8461E">
        <w:rPr>
          <w:sz w:val="28"/>
          <w:szCs w:val="28"/>
        </w:rPr>
        <w:t>а</w:t>
      </w:r>
      <w:r w:rsidRPr="00BB1C9B">
        <w:rPr>
          <w:sz w:val="28"/>
          <w:szCs w:val="28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официального </w:t>
      </w:r>
      <w:r w:rsidR="00B876D7">
        <w:rPr>
          <w:sz w:val="28"/>
          <w:szCs w:val="28"/>
        </w:rPr>
        <w:t>портала</w:t>
      </w:r>
      <w:r w:rsidRPr="00BB1C9B">
        <w:rPr>
          <w:sz w:val="28"/>
          <w:szCs w:val="28"/>
        </w:rPr>
        <w:t xml:space="preserve"> администрации </w:t>
      </w:r>
      <w:r w:rsidR="00F73687" w:rsidRPr="0034354A">
        <w:rPr>
          <w:sz w:val="28"/>
          <w:szCs w:val="28"/>
        </w:rPr>
        <w:t xml:space="preserve">муниципального образования «Выборгский район» Ленинградской области </w:t>
      </w:r>
      <w:r w:rsidRPr="00BB1C9B">
        <w:rPr>
          <w:sz w:val="28"/>
          <w:szCs w:val="28"/>
        </w:rPr>
        <w:t xml:space="preserve">в сети Интернет: </w:t>
      </w:r>
      <w:hyperlink r:id="rId9" w:history="1">
        <w:r w:rsidR="00F73687" w:rsidRPr="0034354A">
          <w:rPr>
            <w:rStyle w:val="a7"/>
            <w:sz w:val="28"/>
            <w:szCs w:val="28"/>
            <w:lang w:val="en-US"/>
          </w:rPr>
          <w:t>www</w:t>
        </w:r>
        <w:r w:rsidR="00F73687" w:rsidRPr="000B495D">
          <w:rPr>
            <w:rStyle w:val="a7"/>
            <w:sz w:val="28"/>
            <w:szCs w:val="28"/>
          </w:rPr>
          <w:t>.</w:t>
        </w:r>
        <w:r w:rsidR="00F73687" w:rsidRPr="0034354A">
          <w:rPr>
            <w:rStyle w:val="a7"/>
            <w:sz w:val="28"/>
            <w:szCs w:val="28"/>
            <w:lang w:val="en-US"/>
          </w:rPr>
          <w:t>vbglenobl</w:t>
        </w:r>
        <w:r w:rsidR="00F73687" w:rsidRPr="000B495D">
          <w:rPr>
            <w:rStyle w:val="a7"/>
            <w:sz w:val="28"/>
            <w:szCs w:val="28"/>
          </w:rPr>
          <w:t>.</w:t>
        </w:r>
        <w:r w:rsidR="00F73687" w:rsidRPr="0034354A">
          <w:rPr>
            <w:rStyle w:val="a7"/>
            <w:sz w:val="28"/>
            <w:szCs w:val="28"/>
            <w:lang w:val="en-US"/>
          </w:rPr>
          <w:t>ru</w:t>
        </w:r>
      </w:hyperlink>
      <w:r w:rsidRPr="00BB1C9B">
        <w:rPr>
          <w:sz w:val="28"/>
          <w:szCs w:val="28"/>
        </w:rPr>
        <w:t>.</w:t>
      </w:r>
      <w:r w:rsidR="0071483F">
        <w:rPr>
          <w:sz w:val="28"/>
          <w:szCs w:val="28"/>
        </w:rPr>
        <w:t xml:space="preserve"> (далее – официальный портал МО)</w:t>
      </w:r>
    </w:p>
    <w:p w:rsidR="000D68D3" w:rsidRPr="00492C48" w:rsidRDefault="000D68D3" w:rsidP="00241683">
      <w:pPr>
        <w:shd w:val="clear" w:color="auto" w:fill="FFFFFF"/>
        <w:ind w:firstLine="709"/>
        <w:jc w:val="both"/>
        <w:rPr>
          <w:sz w:val="28"/>
          <w:szCs w:val="28"/>
          <w:rPrChange w:id="5" w:author="Надежда О. Букина" w:date="2015-03-11T12:20:00Z">
            <w:rPr>
              <w:sz w:val="28"/>
              <w:szCs w:val="28"/>
              <w:lang w:val="en-US"/>
            </w:rPr>
          </w:rPrChange>
        </w:rPr>
      </w:pPr>
      <w:bookmarkStart w:id="6" w:name="sub_106"/>
    </w:p>
    <w:p w:rsidR="00241683" w:rsidRPr="00BB1C9B" w:rsidRDefault="00CD61C2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41683" w:rsidRPr="00BB1C9B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в пункте 1.3</w:t>
        </w:r>
      </w:hyperlink>
      <w:r w:rsidR="00384CDB">
        <w:t xml:space="preserve"> </w:t>
      </w:r>
      <w:r w:rsidRPr="00BB1C9B">
        <w:rPr>
          <w:sz w:val="28"/>
          <w:szCs w:val="28"/>
        </w:rPr>
        <w:t>настоящего Административного регламента в приемные дни;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Приём заявителей в Отделе осуществляется: </w:t>
      </w:r>
    </w:p>
    <w:p w:rsidR="00AD4DA2" w:rsidRPr="00BB1C9B" w:rsidRDefault="000716AD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  Отдела</w:t>
      </w:r>
      <w:r w:rsidR="00AD4DA2" w:rsidRPr="00BB1C9B">
        <w:rPr>
          <w:sz w:val="28"/>
          <w:szCs w:val="28"/>
        </w:rPr>
        <w:t>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- специалистами Отдела.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lastRenderedPageBreak/>
        <w:t>Время консультирования при личном обращении не должно превышать 15 минут.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1.3</w:t>
        </w:r>
      </w:hyperlink>
      <w:r w:rsidR="000D68D3" w:rsidRPr="000D68D3">
        <w:rPr>
          <w:sz w:val="28"/>
          <w:szCs w:val="28"/>
        </w:rPr>
        <w:t>.</w:t>
      </w:r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BB1C9B">
        <w:rPr>
          <w:sz w:val="28"/>
          <w:szCs w:val="28"/>
        </w:rPr>
        <w:t>3</w:t>
      </w:r>
      <w:r w:rsidR="00D00FE1">
        <w:rPr>
          <w:sz w:val="28"/>
          <w:szCs w:val="28"/>
        </w:rPr>
        <w:t xml:space="preserve"> </w:t>
      </w:r>
      <w:r w:rsidRPr="00BB1C9B">
        <w:rPr>
          <w:sz w:val="28"/>
          <w:szCs w:val="28"/>
        </w:rPr>
        <w:t>настоящего Административного регламента;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BB1C9B">
        <w:rPr>
          <w:sz w:val="28"/>
          <w:szCs w:val="28"/>
        </w:rPr>
        <w:t>3</w:t>
      </w:r>
      <w:r w:rsidR="000D68D3" w:rsidRPr="000D68D3">
        <w:rPr>
          <w:sz w:val="28"/>
          <w:szCs w:val="28"/>
        </w:rPr>
        <w:t>.</w:t>
      </w:r>
      <w:r w:rsidRPr="00BB1C9B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107"/>
      <w:r w:rsidRPr="00BB1C9B">
        <w:rPr>
          <w:sz w:val="28"/>
          <w:szCs w:val="28"/>
        </w:rPr>
        <w:t>1.</w:t>
      </w:r>
      <w:r w:rsidR="00CD61C2">
        <w:rPr>
          <w:sz w:val="28"/>
          <w:szCs w:val="28"/>
        </w:rPr>
        <w:t>7</w:t>
      </w:r>
      <w:r w:rsidRPr="00BB1C9B">
        <w:rPr>
          <w:sz w:val="28"/>
          <w:szCs w:val="28"/>
        </w:rPr>
        <w:t>. Текстовая информация</w:t>
      </w:r>
      <w:r w:rsidRPr="00AD4DA2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пунктах 1.3 - 1.</w:t>
        </w:r>
      </w:hyperlink>
      <w:r w:rsidR="002947A6">
        <w:rPr>
          <w:sz w:val="28"/>
          <w:szCs w:val="28"/>
        </w:rPr>
        <w:t>5</w:t>
      </w:r>
      <w:r w:rsidRPr="00AD4DA2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 w:rsidR="00FE5370">
        <w:rPr>
          <w:color w:val="000000"/>
          <w:sz w:val="28"/>
          <w:szCs w:val="28"/>
        </w:rPr>
        <w:t>Отдела</w:t>
      </w:r>
      <w:r w:rsidRPr="00AD4DA2">
        <w:rPr>
          <w:color w:val="000000"/>
          <w:sz w:val="28"/>
          <w:szCs w:val="28"/>
        </w:rPr>
        <w:t>, в помещениях филиалов МФЦ.</w:t>
      </w:r>
    </w:p>
    <w:bookmarkEnd w:id="7"/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BB1C9B">
          <w:rPr>
            <w:rStyle w:val="a7"/>
            <w:color w:val="auto"/>
            <w:sz w:val="28"/>
            <w:szCs w:val="28"/>
            <w:u w:val="none"/>
          </w:rPr>
          <w:t xml:space="preserve">официальном </w:t>
        </w:r>
        <w:r w:rsidR="0071483F">
          <w:rPr>
            <w:rStyle w:val="a7"/>
            <w:color w:val="auto"/>
            <w:sz w:val="28"/>
            <w:szCs w:val="28"/>
            <w:u w:val="none"/>
          </w:rPr>
          <w:t>портале</w:t>
        </w:r>
      </w:hyperlink>
      <w:r w:rsidRPr="00BB1C9B">
        <w:rPr>
          <w:sz w:val="28"/>
          <w:szCs w:val="28"/>
        </w:rPr>
        <w:t xml:space="preserve"> администрации мун</w:t>
      </w:r>
      <w:r w:rsidRPr="00AD4DA2">
        <w:rPr>
          <w:color w:val="000000"/>
          <w:sz w:val="28"/>
          <w:szCs w:val="28"/>
        </w:rPr>
        <w:t xml:space="preserve">иципального образования </w:t>
      </w:r>
      <w:r w:rsidR="00AE55A8" w:rsidRPr="0034354A">
        <w:rPr>
          <w:sz w:val="28"/>
          <w:szCs w:val="28"/>
        </w:rPr>
        <w:t xml:space="preserve">«Выборгский район» Ленинградской области </w:t>
      </w:r>
      <w:r w:rsidR="00AE55A8" w:rsidRPr="00BB1C9B">
        <w:rPr>
          <w:sz w:val="28"/>
          <w:szCs w:val="28"/>
        </w:rPr>
        <w:t xml:space="preserve">в сети Интернет: </w:t>
      </w:r>
      <w:r w:rsidRPr="00AD4DA2">
        <w:rPr>
          <w:color w:val="000000"/>
          <w:sz w:val="28"/>
          <w:szCs w:val="28"/>
        </w:rPr>
        <w:t xml:space="preserve">по адресу: </w:t>
      </w:r>
      <w:hyperlink r:id="rId11" w:history="1">
        <w:r w:rsidR="00AE55A8" w:rsidRPr="0034354A">
          <w:rPr>
            <w:rStyle w:val="a7"/>
            <w:sz w:val="28"/>
            <w:szCs w:val="28"/>
            <w:lang w:val="en-US"/>
          </w:rPr>
          <w:t>www</w:t>
        </w:r>
        <w:r w:rsidR="00AE55A8" w:rsidRPr="000B495D">
          <w:rPr>
            <w:rStyle w:val="a7"/>
            <w:sz w:val="28"/>
            <w:szCs w:val="28"/>
          </w:rPr>
          <w:t>.</w:t>
        </w:r>
        <w:r w:rsidR="00AE55A8" w:rsidRPr="0034354A">
          <w:rPr>
            <w:rStyle w:val="a7"/>
            <w:sz w:val="28"/>
            <w:szCs w:val="28"/>
            <w:lang w:val="en-US"/>
          </w:rPr>
          <w:t>vbglenobl</w:t>
        </w:r>
        <w:r w:rsidR="00AE55A8" w:rsidRPr="000B495D">
          <w:rPr>
            <w:rStyle w:val="a7"/>
            <w:sz w:val="28"/>
            <w:szCs w:val="28"/>
          </w:rPr>
          <w:t>.</w:t>
        </w:r>
        <w:r w:rsidR="00AE55A8" w:rsidRPr="0034354A">
          <w:rPr>
            <w:rStyle w:val="a7"/>
            <w:sz w:val="28"/>
            <w:szCs w:val="28"/>
            <w:lang w:val="en-US"/>
          </w:rPr>
          <w:t>ru</w:t>
        </w:r>
      </w:hyperlink>
      <w:r w:rsidR="00AE55A8" w:rsidRPr="00AD4DA2">
        <w:rPr>
          <w:color w:val="000000"/>
          <w:sz w:val="28"/>
          <w:szCs w:val="28"/>
        </w:rPr>
        <w:t xml:space="preserve"> </w:t>
      </w:r>
      <w:r w:rsidR="00916464">
        <w:rPr>
          <w:color w:val="000000"/>
          <w:sz w:val="28"/>
          <w:szCs w:val="28"/>
        </w:rPr>
        <w:t xml:space="preserve">и </w:t>
      </w:r>
      <w:r w:rsidRPr="00AD4DA2">
        <w:rPr>
          <w:color w:val="000000"/>
          <w:sz w:val="28"/>
          <w:szCs w:val="28"/>
        </w:rPr>
        <w:t>на портале государственных и муниципальных услуг Ленинградской области.</w:t>
      </w:r>
    </w:p>
    <w:p w:rsidR="00B15E7C" w:rsidRDefault="00CD61C2" w:rsidP="00EF1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AD4DA2" w:rsidRPr="00AD4DA2">
        <w:rPr>
          <w:color w:val="000000"/>
          <w:sz w:val="28"/>
          <w:szCs w:val="28"/>
        </w:rPr>
        <w:t xml:space="preserve">. Заявителем муниципальной услуги является </w:t>
      </w:r>
      <w:r w:rsidR="00AD4DA2">
        <w:rPr>
          <w:color w:val="000000"/>
          <w:sz w:val="28"/>
          <w:szCs w:val="28"/>
        </w:rPr>
        <w:t>физическое или юридическое</w:t>
      </w:r>
      <w:r w:rsidR="00B15E7C" w:rsidRPr="00B15E7C">
        <w:rPr>
          <w:color w:val="000000"/>
          <w:sz w:val="28"/>
          <w:szCs w:val="28"/>
        </w:rPr>
        <w:t xml:space="preserve"> лиц</w:t>
      </w:r>
      <w:r w:rsidR="00AD4DA2">
        <w:rPr>
          <w:color w:val="000000"/>
          <w:sz w:val="28"/>
          <w:szCs w:val="28"/>
        </w:rPr>
        <w:t>о, обратившееся</w:t>
      </w:r>
      <w:r w:rsidR="00B15E7C" w:rsidRPr="00B15E7C">
        <w:rPr>
          <w:color w:val="000000"/>
          <w:sz w:val="28"/>
          <w:szCs w:val="28"/>
        </w:rPr>
        <w:t xml:space="preserve"> в </w:t>
      </w:r>
      <w:r w:rsidR="000716AD">
        <w:rPr>
          <w:color w:val="000000"/>
          <w:sz w:val="28"/>
          <w:szCs w:val="28"/>
        </w:rPr>
        <w:t>К</w:t>
      </w:r>
      <w:r w:rsidR="000716AD" w:rsidRPr="0034354A">
        <w:rPr>
          <w:sz w:val="28"/>
          <w:szCs w:val="28"/>
        </w:rPr>
        <w:t xml:space="preserve">омитет </w:t>
      </w:r>
      <w:r w:rsidR="00B15E7C" w:rsidRPr="00B15E7C">
        <w:rPr>
          <w:color w:val="000000"/>
          <w:sz w:val="28"/>
          <w:szCs w:val="28"/>
        </w:rPr>
        <w:t>с заявлением о выдаче ему градостроительного плана земельного участка (далее – заявители).</w:t>
      </w:r>
    </w:p>
    <w:p w:rsidR="00B15E7C" w:rsidRPr="00B15E7C" w:rsidRDefault="00B15E7C" w:rsidP="00EF1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5E7C" w:rsidRPr="00B15E7C" w:rsidRDefault="00EF185E" w:rsidP="00EF18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B15E7C"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B15E7C" w:rsidRPr="007A3981" w:rsidRDefault="00EF185E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185E">
        <w:rPr>
          <w:bCs/>
          <w:color w:val="000000"/>
          <w:sz w:val="28"/>
          <w:szCs w:val="28"/>
        </w:rPr>
        <w:t xml:space="preserve">2.1. </w:t>
      </w:r>
      <w:r w:rsidR="00B15E7C" w:rsidRPr="00EF185E">
        <w:rPr>
          <w:bCs/>
          <w:color w:val="000000"/>
          <w:sz w:val="28"/>
          <w:szCs w:val="28"/>
        </w:rPr>
        <w:t>Наименование муниципальной услуги</w:t>
      </w:r>
      <w:r w:rsidR="00AD4DA2">
        <w:rPr>
          <w:bCs/>
          <w:color w:val="000000"/>
          <w:sz w:val="28"/>
          <w:szCs w:val="28"/>
        </w:rPr>
        <w:t>: «В</w:t>
      </w:r>
      <w:r w:rsidR="00B15E7C" w:rsidRPr="00EF185E">
        <w:rPr>
          <w:color w:val="000000"/>
          <w:sz w:val="28"/>
          <w:szCs w:val="28"/>
        </w:rPr>
        <w:t xml:space="preserve">ыдача градостроительного плана </w:t>
      </w:r>
      <w:r w:rsidR="00AD4DA2">
        <w:rPr>
          <w:color w:val="000000"/>
          <w:sz w:val="28"/>
          <w:szCs w:val="28"/>
        </w:rPr>
        <w:t>земельного участка».</w:t>
      </w:r>
    </w:p>
    <w:p w:rsidR="00AD4DA2" w:rsidRPr="00AD4DA2" w:rsidRDefault="007A3981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981">
        <w:rPr>
          <w:color w:val="000000"/>
          <w:sz w:val="28"/>
          <w:szCs w:val="28"/>
        </w:rPr>
        <w:lastRenderedPageBreak/>
        <w:t xml:space="preserve">2.2. </w:t>
      </w:r>
      <w:r w:rsidR="00AD4DA2" w:rsidRPr="00AD4DA2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Муниципальную услугу предоставляет </w:t>
      </w:r>
      <w:r w:rsidR="00FE5370">
        <w:rPr>
          <w:color w:val="000000"/>
          <w:sz w:val="28"/>
          <w:szCs w:val="28"/>
        </w:rPr>
        <w:t>Комитет</w:t>
      </w:r>
      <w:r w:rsidRPr="00AD4DA2">
        <w:rPr>
          <w:color w:val="000000"/>
          <w:sz w:val="28"/>
          <w:szCs w:val="28"/>
        </w:rPr>
        <w:t xml:space="preserve">. 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Отдел </w:t>
      </w:r>
      <w:r w:rsidR="00FE5370">
        <w:rPr>
          <w:color w:val="000000"/>
          <w:sz w:val="28"/>
          <w:szCs w:val="28"/>
        </w:rPr>
        <w:t>Комитета</w:t>
      </w:r>
      <w:r w:rsidRPr="00AD4DA2">
        <w:rPr>
          <w:color w:val="000000"/>
          <w:sz w:val="28"/>
          <w:szCs w:val="28"/>
        </w:rPr>
        <w:t xml:space="preserve">. 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составляет 30 календарных дней со дня поступления в </w:t>
      </w:r>
      <w:r w:rsidR="00FE5370">
        <w:rPr>
          <w:color w:val="000000"/>
          <w:sz w:val="28"/>
          <w:szCs w:val="28"/>
        </w:rPr>
        <w:t>Комитет</w:t>
      </w:r>
      <w:r w:rsidRPr="00AD4DA2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:rsidR="00AD4DA2" w:rsidRPr="00B36F55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sub_1026"/>
      <w:r w:rsidRPr="00B36F5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</w:t>
      </w:r>
      <w:r w:rsidR="00FE5370">
        <w:rPr>
          <w:sz w:val="28"/>
          <w:szCs w:val="28"/>
        </w:rPr>
        <w:t>Комитетом</w:t>
      </w:r>
      <w:r w:rsidRPr="00B36F55">
        <w:rPr>
          <w:sz w:val="28"/>
          <w:szCs w:val="28"/>
        </w:rPr>
        <w:t xml:space="preserve">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BB1C9B"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BB1C9B" w:rsidRPr="00E86C09" w:rsidRDefault="00BB1C9B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1) Конституция</w:t>
      </w:r>
      <w:r w:rsidR="00481BF5" w:rsidRPr="00E86C09">
        <w:rPr>
          <w:sz w:val="28"/>
          <w:szCs w:val="28"/>
        </w:rPr>
        <w:t xml:space="preserve"> Российской Федерации от 12.12.1993</w:t>
      </w:r>
      <w:r w:rsidR="0071483F">
        <w:rPr>
          <w:sz w:val="28"/>
          <w:szCs w:val="28"/>
        </w:rPr>
        <w:t>;</w:t>
      </w:r>
      <w:r w:rsidR="00481BF5" w:rsidRPr="00E86C09">
        <w:rPr>
          <w:sz w:val="28"/>
          <w:szCs w:val="28"/>
        </w:rPr>
        <w:t xml:space="preserve"> 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sz w:val="28"/>
          <w:szCs w:val="28"/>
        </w:rPr>
        <w:t>Градостроительный </w:t>
      </w:r>
      <w:hyperlink r:id="rId12" w:history="1">
        <w:r w:rsidRPr="00BB1C9B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BB1C9B">
        <w:rPr>
          <w:sz w:val="28"/>
          <w:szCs w:val="28"/>
        </w:rPr>
        <w:t> </w:t>
      </w:r>
      <w:r w:rsidR="0071483F">
        <w:rPr>
          <w:color w:val="000000"/>
          <w:sz w:val="28"/>
          <w:szCs w:val="28"/>
        </w:rPr>
        <w:t>Российской Федерации;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sz w:val="28"/>
          <w:szCs w:val="28"/>
        </w:rPr>
        <w:t>Земельный </w:t>
      </w:r>
      <w:hyperlink r:id="rId13" w:history="1">
        <w:r w:rsidRPr="00BB1C9B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BB1C9B">
        <w:rPr>
          <w:sz w:val="28"/>
          <w:szCs w:val="28"/>
        </w:rPr>
        <w:t> Российской Федерации;</w:t>
      </w:r>
    </w:p>
    <w:p w:rsidR="00BB1C9B" w:rsidRPr="00BB1C9B" w:rsidRDefault="0071483F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1C9B" w:rsidRPr="00BB1C9B">
        <w:rPr>
          <w:sz w:val="28"/>
          <w:szCs w:val="28"/>
        </w:rPr>
        <w:t>Федеральный </w:t>
      </w:r>
      <w:hyperlink r:id="rId14" w:history="1">
        <w:r w:rsidR="00BB1C9B" w:rsidRPr="00BB1C9B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BB1C9B"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="00BB1C9B" w:rsidRPr="00BB1C9B">
        <w:rPr>
          <w:color w:val="000000"/>
          <w:sz w:val="28"/>
          <w:szCs w:val="28"/>
        </w:rPr>
        <w:t xml:space="preserve"> Российской Федерации»;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BB1C9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2DBD" w:rsidRPr="00041816" w:rsidRDefault="00CA2DBD" w:rsidP="00CA2D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6) Федеральный закон от 02.05.2006 № 59-ФЗ «О порядке рассмотрения обращений граждан Российской Федерации»;</w:t>
      </w:r>
    </w:p>
    <w:p w:rsidR="00CA2DBD" w:rsidRPr="00041816" w:rsidRDefault="00CA2DBD" w:rsidP="00CA2D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C95DDD" w:rsidRPr="00BE430F" w:rsidRDefault="00CA2DBD" w:rsidP="00BE430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>8</w:t>
      </w:r>
      <w:r w:rsidR="00BE430F" w:rsidRPr="00041816">
        <w:rPr>
          <w:sz w:val="28"/>
          <w:szCs w:val="28"/>
        </w:rPr>
        <w:t>)</w:t>
      </w:r>
      <w:r w:rsidRPr="00041816">
        <w:rPr>
          <w:sz w:val="28"/>
          <w:szCs w:val="28"/>
        </w:rPr>
        <w:t xml:space="preserve"> Федеральный</w:t>
      </w:r>
      <w:r w:rsidR="00C95DDD" w:rsidRPr="00041816">
        <w:rPr>
          <w:sz w:val="28"/>
          <w:szCs w:val="28"/>
        </w:rPr>
        <w:t xml:space="preserve"> закон от 6 апреля 2011 г. N 63-ФЗ </w:t>
      </w:r>
      <w:r w:rsidRPr="00041816">
        <w:rPr>
          <w:sz w:val="28"/>
          <w:szCs w:val="28"/>
        </w:rPr>
        <w:t>«</w:t>
      </w:r>
      <w:r w:rsidR="00C95DDD" w:rsidRPr="00041816">
        <w:rPr>
          <w:sz w:val="28"/>
          <w:szCs w:val="28"/>
        </w:rPr>
        <w:t>Об электронной подписи</w:t>
      </w:r>
      <w:r w:rsidRPr="00041816">
        <w:rPr>
          <w:sz w:val="28"/>
          <w:szCs w:val="28"/>
        </w:rPr>
        <w:t>»</w:t>
      </w:r>
      <w:r w:rsidR="0071483F">
        <w:rPr>
          <w:sz w:val="28"/>
          <w:szCs w:val="28"/>
        </w:rPr>
        <w:t>;</w:t>
      </w:r>
      <w:r w:rsidR="00C95DDD" w:rsidRPr="00041816">
        <w:rPr>
          <w:sz w:val="28"/>
          <w:szCs w:val="28"/>
        </w:rPr>
        <w:t xml:space="preserve"> </w:t>
      </w:r>
    </w:p>
    <w:p w:rsidR="0071483F" w:rsidRDefault="00CA2DBD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B1C9B">
        <w:rPr>
          <w:color w:val="000000"/>
          <w:sz w:val="28"/>
          <w:szCs w:val="28"/>
        </w:rPr>
        <w:t xml:space="preserve">) </w:t>
      </w:r>
      <w:r w:rsidR="00DD067C">
        <w:rPr>
          <w:color w:val="000000"/>
          <w:sz w:val="28"/>
          <w:szCs w:val="28"/>
        </w:rPr>
        <w:t xml:space="preserve"> </w:t>
      </w:r>
      <w:r w:rsidR="00BB1C9B" w:rsidRPr="00BB1C9B">
        <w:rPr>
          <w:color w:val="000000"/>
          <w:sz w:val="28"/>
          <w:szCs w:val="28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71483F">
        <w:rPr>
          <w:color w:val="000000"/>
          <w:sz w:val="28"/>
          <w:szCs w:val="28"/>
        </w:rPr>
        <w:t>;</w:t>
      </w:r>
    </w:p>
    <w:p w:rsidR="00BB1C9B" w:rsidRPr="00BB1C9B" w:rsidRDefault="00CA2DBD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B1C9B">
        <w:rPr>
          <w:color w:val="000000"/>
          <w:sz w:val="28"/>
          <w:szCs w:val="28"/>
        </w:rPr>
        <w:t xml:space="preserve">) </w:t>
      </w:r>
      <w:r w:rsidR="00BB1C9B" w:rsidRPr="00BB1C9B">
        <w:rPr>
          <w:color w:val="000000"/>
          <w:sz w:val="28"/>
          <w:szCs w:val="28"/>
        </w:rPr>
        <w:t xml:space="preserve">приказ Министерства регионального развития РФ «Об утверждении формы градостроительного плана земельного участка» от 10.05.2011 </w:t>
      </w:r>
      <w:r w:rsidR="00F0183E" w:rsidRPr="00041816">
        <w:rPr>
          <w:sz w:val="28"/>
          <w:szCs w:val="28"/>
        </w:rPr>
        <w:t>N</w:t>
      </w:r>
      <w:r w:rsidR="00BB1C9B" w:rsidRPr="00BB1C9B">
        <w:rPr>
          <w:color w:val="000000"/>
          <w:sz w:val="28"/>
          <w:szCs w:val="28"/>
        </w:rPr>
        <w:t xml:space="preserve"> 207</w:t>
      </w:r>
      <w:r w:rsidR="0071483F">
        <w:rPr>
          <w:color w:val="000000"/>
          <w:sz w:val="28"/>
          <w:szCs w:val="28"/>
        </w:rPr>
        <w:t>;</w:t>
      </w:r>
    </w:p>
    <w:p w:rsidR="00DD067C" w:rsidRPr="00F0183E" w:rsidRDefault="00CA2DBD" w:rsidP="00DD06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B1C9B">
        <w:rPr>
          <w:color w:val="000000"/>
          <w:sz w:val="28"/>
          <w:szCs w:val="28"/>
        </w:rPr>
        <w:t>)</w:t>
      </w:r>
      <w:r w:rsidR="00F0183E" w:rsidRPr="00F0183E">
        <w:rPr>
          <w:color w:val="000000"/>
          <w:sz w:val="28"/>
          <w:szCs w:val="28"/>
        </w:rPr>
        <w:t xml:space="preserve"> приказ Министерства регионального развития Российской Федерации от </w:t>
      </w:r>
      <w:r w:rsidR="00DD067C">
        <w:rPr>
          <w:color w:val="000000"/>
          <w:sz w:val="28"/>
          <w:szCs w:val="28"/>
        </w:rPr>
        <w:t>28.12.2010</w:t>
      </w:r>
      <w:r w:rsidR="00F0183E" w:rsidRPr="00F0183E">
        <w:rPr>
          <w:color w:val="000000"/>
          <w:sz w:val="28"/>
          <w:szCs w:val="28"/>
        </w:rPr>
        <w:t xml:space="preserve"> N </w:t>
      </w:r>
      <w:r w:rsidR="00DD067C">
        <w:rPr>
          <w:color w:val="000000"/>
          <w:sz w:val="28"/>
          <w:szCs w:val="28"/>
        </w:rPr>
        <w:t>802</w:t>
      </w:r>
      <w:r w:rsidR="00F0183E" w:rsidRPr="00F0183E">
        <w:rPr>
          <w:color w:val="000000"/>
          <w:sz w:val="28"/>
          <w:szCs w:val="28"/>
        </w:rPr>
        <w:t xml:space="preserve"> «Об утверждении </w:t>
      </w:r>
      <w:r w:rsidR="00DD067C">
        <w:rPr>
          <w:color w:val="000000"/>
          <w:sz w:val="28"/>
          <w:szCs w:val="28"/>
        </w:rPr>
        <w:t>методических рекомендаций по разработке региональных программ развития жилищного строительства»;</w:t>
      </w:r>
    </w:p>
    <w:p w:rsidR="00105E0E" w:rsidRDefault="00F0183E" w:rsidP="00105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105E0E">
        <w:rPr>
          <w:color w:val="000000"/>
          <w:sz w:val="28"/>
          <w:szCs w:val="28"/>
        </w:rPr>
        <w:t xml:space="preserve"> </w:t>
      </w:r>
      <w:r w:rsidR="00105E0E">
        <w:rPr>
          <w:sz w:val="28"/>
          <w:szCs w:val="28"/>
        </w:rPr>
        <w:t>п</w:t>
      </w:r>
      <w:r w:rsidR="00105E0E" w:rsidRPr="00041816">
        <w:rPr>
          <w:sz w:val="28"/>
          <w:szCs w:val="28"/>
        </w:rPr>
        <w:t xml:space="preserve">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105E0E" w:rsidRPr="00041816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0183E" w:rsidRPr="00105E0E" w:rsidRDefault="00105E0E" w:rsidP="00105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F0183E" w:rsidRPr="00F0183E">
        <w:rPr>
          <w:color w:val="000000"/>
          <w:sz w:val="28"/>
          <w:szCs w:val="28"/>
        </w:rPr>
        <w:t>решение совета депутатов муниципального образования «Выборгский район» Ленинградской области от 20.03.2007 N 109 «Об уполномоченном органе в области градостроительной деятельности</w:t>
      </w:r>
      <w:r w:rsidR="00D04847">
        <w:rPr>
          <w:color w:val="000000"/>
          <w:sz w:val="28"/>
          <w:szCs w:val="28"/>
        </w:rPr>
        <w:t>»</w:t>
      </w:r>
      <w:r w:rsidR="00F0183E" w:rsidRPr="00F0183E">
        <w:rPr>
          <w:color w:val="000000"/>
          <w:sz w:val="28"/>
          <w:szCs w:val="28"/>
        </w:rPr>
        <w:t>;</w:t>
      </w:r>
    </w:p>
    <w:p w:rsidR="00105E0E" w:rsidRDefault="00F0183E" w:rsidP="00F0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483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105E0E">
        <w:rPr>
          <w:color w:val="000000"/>
          <w:sz w:val="28"/>
          <w:szCs w:val="28"/>
        </w:rPr>
        <w:t>р</w:t>
      </w:r>
      <w:r w:rsidR="00105E0E" w:rsidRPr="00FE5370">
        <w:rPr>
          <w:color w:val="000000"/>
          <w:sz w:val="28"/>
          <w:szCs w:val="28"/>
        </w:rPr>
        <w:t xml:space="preserve">ешение  Совета депутатов муниципального образования «Выборгское городское поселение» Выборгского района Ленинградской области  от 23.12.2009 </w:t>
      </w:r>
      <w:r w:rsidR="00105E0E" w:rsidRPr="00041816">
        <w:rPr>
          <w:sz w:val="28"/>
          <w:szCs w:val="28"/>
        </w:rPr>
        <w:t>N</w:t>
      </w:r>
      <w:r w:rsidR="00105E0E" w:rsidRPr="00FE5370">
        <w:rPr>
          <w:color w:val="000000"/>
          <w:sz w:val="28"/>
          <w:szCs w:val="28"/>
        </w:rPr>
        <w:t xml:space="preserve"> 27</w:t>
      </w:r>
      <w:r w:rsidR="0071483F">
        <w:rPr>
          <w:color w:val="000000"/>
          <w:sz w:val="28"/>
          <w:szCs w:val="28"/>
        </w:rPr>
        <w:t xml:space="preserve">, </w:t>
      </w:r>
      <w:r w:rsidR="00105E0E" w:rsidRPr="00FE5370">
        <w:rPr>
          <w:color w:val="000000"/>
          <w:sz w:val="28"/>
          <w:szCs w:val="28"/>
        </w:rPr>
        <w:t xml:space="preserve"> </w:t>
      </w:r>
      <w:r w:rsidR="00916464">
        <w:rPr>
          <w:color w:val="000000"/>
          <w:sz w:val="28"/>
          <w:szCs w:val="28"/>
        </w:rPr>
        <w:t>«</w:t>
      </w:r>
      <w:r w:rsidR="0071483F">
        <w:rPr>
          <w:color w:val="000000"/>
          <w:sz w:val="28"/>
          <w:szCs w:val="28"/>
        </w:rPr>
        <w:t>О</w:t>
      </w:r>
      <w:r w:rsidR="00105E0E">
        <w:rPr>
          <w:color w:val="000000"/>
          <w:sz w:val="28"/>
          <w:szCs w:val="28"/>
        </w:rPr>
        <w:t>б утверждении «</w:t>
      </w:r>
      <w:r w:rsidR="00105E0E" w:rsidRPr="00FE5370">
        <w:rPr>
          <w:color w:val="000000"/>
          <w:sz w:val="28"/>
          <w:szCs w:val="28"/>
        </w:rPr>
        <w:t>Правил землепользования и застройки муниципального образования «Выборгское городское поселение» Выборгског</w:t>
      </w:r>
      <w:r w:rsidR="00105E0E">
        <w:rPr>
          <w:color w:val="000000"/>
          <w:sz w:val="28"/>
          <w:szCs w:val="28"/>
        </w:rPr>
        <w:t xml:space="preserve">о района </w:t>
      </w:r>
      <w:r w:rsidR="00105E0E" w:rsidRPr="00025278">
        <w:rPr>
          <w:sz w:val="28"/>
          <w:szCs w:val="28"/>
        </w:rPr>
        <w:t>Ленинградской области»</w:t>
      </w:r>
      <w:r w:rsidR="00916464">
        <w:rPr>
          <w:sz w:val="28"/>
          <w:szCs w:val="28"/>
        </w:rPr>
        <w:t>»</w:t>
      </w:r>
      <w:r w:rsidR="00105E0E" w:rsidRPr="00025278">
        <w:rPr>
          <w:sz w:val="28"/>
          <w:szCs w:val="28"/>
        </w:rPr>
        <w:t>;</w:t>
      </w:r>
    </w:p>
    <w:p w:rsidR="00105E0E" w:rsidRDefault="0071483F" w:rsidP="00105E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0183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Устав</w:t>
      </w:r>
      <w:r w:rsidR="00105E0E" w:rsidRPr="00F0183E">
        <w:rPr>
          <w:color w:val="000000"/>
          <w:sz w:val="28"/>
          <w:szCs w:val="28"/>
        </w:rPr>
        <w:t xml:space="preserve"> муниципаль</w:t>
      </w:r>
      <w:r w:rsidR="00D04847">
        <w:rPr>
          <w:color w:val="000000"/>
          <w:sz w:val="28"/>
          <w:szCs w:val="28"/>
        </w:rPr>
        <w:t>ного образования «</w:t>
      </w:r>
      <w:r w:rsidR="005A2A20" w:rsidRPr="005A2A20">
        <w:rPr>
          <w:color w:val="FF0000"/>
          <w:sz w:val="28"/>
          <w:szCs w:val="28"/>
        </w:rPr>
        <w:t>Высоцкое городское поселение</w:t>
      </w:r>
      <w:r w:rsidR="00D04847">
        <w:rPr>
          <w:color w:val="000000"/>
          <w:sz w:val="28"/>
          <w:szCs w:val="28"/>
        </w:rPr>
        <w:t>»</w:t>
      </w:r>
      <w:r w:rsidR="00105E0E" w:rsidRPr="00F0183E">
        <w:rPr>
          <w:color w:val="000000"/>
          <w:sz w:val="28"/>
          <w:szCs w:val="28"/>
        </w:rPr>
        <w:t xml:space="preserve"> Выборгского района Ленинградской области;</w:t>
      </w:r>
    </w:p>
    <w:p w:rsidR="005A2A20" w:rsidRDefault="005A2A20" w:rsidP="00105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16) Соглашение о передаче части полномочий б/н от 19.12.2014; </w:t>
      </w:r>
    </w:p>
    <w:p w:rsidR="00025278" w:rsidRDefault="00350FB7" w:rsidP="000252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83F">
        <w:rPr>
          <w:sz w:val="28"/>
          <w:szCs w:val="28"/>
        </w:rPr>
        <w:t>7</w:t>
      </w:r>
      <w:r w:rsidR="00BB1C9B" w:rsidRPr="00025278">
        <w:rPr>
          <w:sz w:val="28"/>
          <w:szCs w:val="28"/>
        </w:rPr>
        <w:t>) </w:t>
      </w:r>
      <w:r w:rsidR="00025278" w:rsidRPr="00025278">
        <w:rPr>
          <w:sz w:val="28"/>
          <w:szCs w:val="28"/>
        </w:rPr>
        <w:t>Федеральн</w:t>
      </w:r>
      <w:r w:rsidR="0071483F">
        <w:rPr>
          <w:sz w:val="28"/>
          <w:szCs w:val="28"/>
        </w:rPr>
        <w:t>ый закон</w:t>
      </w:r>
      <w:r w:rsidR="00025278" w:rsidRPr="00025278">
        <w:rPr>
          <w:sz w:val="28"/>
          <w:szCs w:val="28"/>
        </w:rPr>
        <w:t xml:space="preserve"> от 25.06.2002 </w:t>
      </w:r>
      <w:r w:rsidR="00025278" w:rsidRPr="00041816">
        <w:rPr>
          <w:sz w:val="28"/>
          <w:szCs w:val="28"/>
        </w:rPr>
        <w:t>N</w:t>
      </w:r>
      <w:r w:rsidR="00025278" w:rsidRPr="00025278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федерации»;</w:t>
      </w:r>
    </w:p>
    <w:p w:rsidR="00025278" w:rsidRPr="00025278" w:rsidRDefault="00025278" w:rsidP="000252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4847">
        <w:rPr>
          <w:sz w:val="28"/>
          <w:szCs w:val="28"/>
        </w:rPr>
        <w:t>8</w:t>
      </w:r>
      <w:r>
        <w:rPr>
          <w:sz w:val="28"/>
          <w:szCs w:val="28"/>
        </w:rPr>
        <w:t>) У</w:t>
      </w:r>
      <w:r w:rsidRPr="00025278">
        <w:rPr>
          <w:sz w:val="28"/>
          <w:szCs w:val="28"/>
        </w:rPr>
        <w:t xml:space="preserve">каз Президента РФ от 20.02.1995 </w:t>
      </w:r>
      <w:r w:rsidRPr="00041816">
        <w:rPr>
          <w:sz w:val="28"/>
          <w:szCs w:val="28"/>
        </w:rPr>
        <w:t>N</w:t>
      </w:r>
      <w:r w:rsidRPr="00025278">
        <w:rPr>
          <w:sz w:val="28"/>
          <w:szCs w:val="28"/>
        </w:rPr>
        <w:t xml:space="preserve"> 176 «Об утверждении перечня объектов исторического и культурного наследия федерального (общероссийского) значения»;</w:t>
      </w:r>
    </w:p>
    <w:p w:rsidR="00025278" w:rsidRPr="00025278" w:rsidRDefault="00D04847" w:rsidP="000252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25278">
        <w:rPr>
          <w:sz w:val="28"/>
          <w:szCs w:val="28"/>
        </w:rPr>
        <w:t>) У</w:t>
      </w:r>
      <w:r w:rsidR="00025278" w:rsidRPr="00025278">
        <w:rPr>
          <w:sz w:val="28"/>
          <w:szCs w:val="28"/>
        </w:rPr>
        <w:t xml:space="preserve">каз Президента РФ от 05.05.1997 </w:t>
      </w:r>
      <w:r w:rsidR="00025278" w:rsidRPr="00041816">
        <w:rPr>
          <w:sz w:val="28"/>
          <w:szCs w:val="28"/>
        </w:rPr>
        <w:t>N</w:t>
      </w:r>
      <w:r w:rsidR="00025278" w:rsidRPr="00025278">
        <w:rPr>
          <w:sz w:val="28"/>
          <w:szCs w:val="28"/>
        </w:rPr>
        <w:t xml:space="preserve"> 452 «Об уточнении состава объектов исторического и культурного наследия федерального (общероссийского) значения»;</w:t>
      </w:r>
    </w:p>
    <w:p w:rsidR="00025278" w:rsidRPr="00025278" w:rsidRDefault="00D04847" w:rsidP="000252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25278">
        <w:rPr>
          <w:sz w:val="28"/>
          <w:szCs w:val="28"/>
        </w:rPr>
        <w:t xml:space="preserve">) Закон Ленинградской области от 23.08.2006 </w:t>
      </w:r>
      <w:r w:rsidR="00025278" w:rsidRPr="00041816">
        <w:rPr>
          <w:sz w:val="28"/>
          <w:szCs w:val="28"/>
        </w:rPr>
        <w:t>N</w:t>
      </w:r>
      <w:r w:rsidR="00025278">
        <w:rPr>
          <w:sz w:val="28"/>
          <w:szCs w:val="28"/>
        </w:rPr>
        <w:t>105-ОЗ «Об объектах культурного наследия (памятниках истории и культуры) Ленинградской области»;</w:t>
      </w:r>
    </w:p>
    <w:p w:rsidR="00025278" w:rsidRDefault="00D04847" w:rsidP="000252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25278">
        <w:rPr>
          <w:sz w:val="28"/>
          <w:szCs w:val="28"/>
        </w:rPr>
        <w:t xml:space="preserve">) </w:t>
      </w:r>
      <w:r w:rsidR="00177493">
        <w:rPr>
          <w:sz w:val="28"/>
          <w:szCs w:val="28"/>
        </w:rPr>
        <w:t>Решение</w:t>
      </w:r>
      <w:r w:rsidR="00177493" w:rsidRPr="00E103CD">
        <w:rPr>
          <w:sz w:val="28"/>
          <w:szCs w:val="28"/>
        </w:rPr>
        <w:t xml:space="preserve"> </w:t>
      </w:r>
      <w:r w:rsidR="00177493">
        <w:rPr>
          <w:sz w:val="28"/>
          <w:szCs w:val="28"/>
        </w:rPr>
        <w:t>с</w:t>
      </w:r>
      <w:r w:rsidR="00177493" w:rsidRPr="00E103CD">
        <w:rPr>
          <w:sz w:val="28"/>
          <w:szCs w:val="28"/>
        </w:rPr>
        <w:t xml:space="preserve">овета депутатов </w:t>
      </w:r>
      <w:r w:rsidR="00177493">
        <w:rPr>
          <w:sz w:val="28"/>
          <w:szCs w:val="28"/>
        </w:rPr>
        <w:t xml:space="preserve">муниципального образования «Выборгский район» Ленинградской области от 23.11.2010 </w:t>
      </w:r>
      <w:r w:rsidR="00177493" w:rsidRPr="00041816">
        <w:rPr>
          <w:sz w:val="28"/>
          <w:szCs w:val="28"/>
        </w:rPr>
        <w:t>N</w:t>
      </w:r>
      <w:r w:rsidR="00177493">
        <w:rPr>
          <w:sz w:val="28"/>
          <w:szCs w:val="28"/>
        </w:rPr>
        <w:t xml:space="preserve"> 77 «О</w:t>
      </w:r>
      <w:r w:rsidR="00025278" w:rsidRPr="00E103CD">
        <w:rPr>
          <w:sz w:val="28"/>
          <w:szCs w:val="28"/>
        </w:rPr>
        <w:t xml:space="preserve"> комитете по управлению муниципальным имуществом и градостроительству администрации </w:t>
      </w:r>
      <w:r w:rsidR="00025278">
        <w:rPr>
          <w:sz w:val="28"/>
          <w:szCs w:val="28"/>
        </w:rPr>
        <w:t>муниципального образования «Выборгский район» Ленинградской области;</w:t>
      </w:r>
    </w:p>
    <w:p w:rsidR="00BB1C9B" w:rsidRDefault="00025278" w:rsidP="00BB1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3709">
        <w:rPr>
          <w:color w:val="000000"/>
          <w:sz w:val="28"/>
          <w:szCs w:val="28"/>
        </w:rPr>
        <w:t>2</w:t>
      </w:r>
      <w:r w:rsidR="00BB1C9B" w:rsidRPr="006E1FEC">
        <w:rPr>
          <w:sz w:val="28"/>
          <w:szCs w:val="28"/>
        </w:rPr>
        <w:t xml:space="preserve">)  </w:t>
      </w:r>
      <w:r w:rsidR="001D1CC3">
        <w:rPr>
          <w:sz w:val="28"/>
          <w:szCs w:val="28"/>
        </w:rPr>
        <w:t>п</w:t>
      </w:r>
      <w:r w:rsidR="006E1FEC" w:rsidRPr="006E1FEC">
        <w:rPr>
          <w:sz w:val="28"/>
          <w:szCs w:val="28"/>
        </w:rPr>
        <w:t>остановление Правительства Ленинградской области от 27.10.2014 N 482 "О внесении изменений в постановление Правительства Ленинградской области от 10 февраля 2014 года N 16 "Об утверждении Положения о комитете по архитектуре и градостроительству Ленинградской области и о признании утративши</w:t>
      </w:r>
      <w:r w:rsidR="00350FB7">
        <w:rPr>
          <w:sz w:val="28"/>
          <w:szCs w:val="28"/>
        </w:rPr>
        <w:t>х</w:t>
      </w:r>
      <w:r w:rsidR="006E1FEC" w:rsidRPr="006E1FEC">
        <w:rPr>
          <w:sz w:val="28"/>
          <w:szCs w:val="28"/>
        </w:rPr>
        <w:t xml:space="preserve"> силу некоторых постановлений Правительства Ленинградской области"</w:t>
      </w:r>
      <w:r w:rsidR="001D1CC3" w:rsidRPr="00025278">
        <w:rPr>
          <w:sz w:val="28"/>
          <w:szCs w:val="28"/>
        </w:rPr>
        <w:t>;</w:t>
      </w:r>
    </w:p>
    <w:p w:rsidR="001D1CC3" w:rsidRDefault="001D1CC3" w:rsidP="00F34C6B">
      <w:pPr>
        <w:ind w:firstLine="709"/>
        <w:jc w:val="both"/>
        <w:rPr>
          <w:sz w:val="28"/>
          <w:szCs w:val="28"/>
        </w:rPr>
      </w:pPr>
      <w:r w:rsidRPr="001D1CC3">
        <w:rPr>
          <w:sz w:val="28"/>
          <w:szCs w:val="28"/>
        </w:rPr>
        <w:t>2</w:t>
      </w:r>
      <w:r w:rsidR="00543709">
        <w:rPr>
          <w:sz w:val="28"/>
          <w:szCs w:val="28"/>
        </w:rPr>
        <w:t>3</w:t>
      </w:r>
      <w:r w:rsidRPr="001D1CC3">
        <w:rPr>
          <w:sz w:val="28"/>
          <w:szCs w:val="28"/>
        </w:rPr>
        <w:t>) приказ комитета по архитектуре и г</w:t>
      </w:r>
      <w:r w:rsidR="00350FB7">
        <w:rPr>
          <w:sz w:val="28"/>
          <w:szCs w:val="28"/>
        </w:rPr>
        <w:t xml:space="preserve">радостроительству Ленинградской </w:t>
      </w:r>
      <w:r w:rsidRPr="001D1CC3">
        <w:rPr>
          <w:sz w:val="28"/>
          <w:szCs w:val="28"/>
        </w:rPr>
        <w:t>области от 27.12.2014 N 8 «О</w:t>
      </w:r>
      <w:r>
        <w:rPr>
          <w:sz w:val="28"/>
          <w:szCs w:val="28"/>
        </w:rPr>
        <w:t>б утверждении положения о порядке утверждения градостроительных планов земельных участков</w:t>
      </w:r>
      <w:r w:rsidRPr="001D1CC3">
        <w:rPr>
          <w:sz w:val="28"/>
          <w:szCs w:val="28"/>
        </w:rPr>
        <w:t>».</w:t>
      </w:r>
    </w:p>
    <w:p w:rsidR="00F34C6B" w:rsidRDefault="00F34C6B" w:rsidP="00F34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70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F34C6B">
        <w:rPr>
          <w:sz w:val="28"/>
          <w:szCs w:val="28"/>
        </w:rPr>
        <w:t>Областной закон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(принят ЗС ЛО 24.06.2014)</w:t>
      </w:r>
    </w:p>
    <w:p w:rsidR="00F34C6B" w:rsidRDefault="00D04847" w:rsidP="00F34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709">
        <w:rPr>
          <w:sz w:val="28"/>
          <w:szCs w:val="28"/>
        </w:rPr>
        <w:t>5</w:t>
      </w:r>
      <w:r w:rsidR="00F34C6B">
        <w:rPr>
          <w:sz w:val="28"/>
          <w:szCs w:val="28"/>
        </w:rPr>
        <w:t xml:space="preserve">) </w:t>
      </w:r>
      <w:r w:rsidR="00F34C6B" w:rsidRPr="00F34C6B">
        <w:rPr>
          <w:sz w:val="28"/>
          <w:szCs w:val="28"/>
        </w:rPr>
        <w:t xml:space="preserve">Областной закон Ленинградской области от 16.06.2015 N 54-оз "О внесении изменения в статью 1 областного закона "О перераспределении полномочий в области градостроительной деятельности между органами </w:t>
      </w:r>
      <w:r w:rsidR="00F34C6B" w:rsidRPr="00F34C6B">
        <w:rPr>
          <w:sz w:val="28"/>
          <w:szCs w:val="28"/>
        </w:rPr>
        <w:lastRenderedPageBreak/>
        <w:t>государственной власти Ленинградской области и органами местного самоуправления Ленинградской области" (принят ЗС ЛО 29.05.2015)</w:t>
      </w:r>
    </w:p>
    <w:p w:rsidR="00350FB7" w:rsidRPr="001D1CC3" w:rsidRDefault="00350FB7" w:rsidP="001D1CC3">
      <w:pPr>
        <w:ind w:firstLine="709"/>
        <w:rPr>
          <w:sz w:val="28"/>
          <w:szCs w:val="28"/>
        </w:rPr>
      </w:pP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1CC3">
        <w:rPr>
          <w:sz w:val="28"/>
          <w:szCs w:val="28"/>
        </w:rPr>
        <w:t>2.6. Исчерпывающий перечень документов, необходимых в соответствии с</w:t>
      </w:r>
      <w:r w:rsidRPr="00BB1C9B">
        <w:rPr>
          <w:color w:val="000000"/>
          <w:sz w:val="28"/>
          <w:szCs w:val="28"/>
        </w:rPr>
        <w:t xml:space="preserve">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 w:rsidR="00CD61C2"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1) (далее – заявление);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 w:rsidR="00D9335C">
        <w:rPr>
          <w:color w:val="000000"/>
          <w:sz w:val="28"/>
          <w:szCs w:val="28"/>
        </w:rPr>
        <w:t>,</w:t>
      </w:r>
      <w:r w:rsidR="00F34C6B">
        <w:rPr>
          <w:color w:val="000000"/>
          <w:sz w:val="28"/>
          <w:szCs w:val="28"/>
        </w:rPr>
        <w:t xml:space="preserve"> </w:t>
      </w:r>
      <w:r w:rsidR="00D9335C" w:rsidRPr="00D9335C">
        <w:rPr>
          <w:sz w:val="28"/>
          <w:szCs w:val="28"/>
        </w:rPr>
        <w:t>копии учредительных документов при обращении юридического лица</w:t>
      </w:r>
      <w:r w:rsidR="00BE7136">
        <w:rPr>
          <w:sz w:val="28"/>
          <w:szCs w:val="28"/>
        </w:rPr>
        <w:t>.</w:t>
      </w:r>
    </w:p>
    <w:p w:rsidR="00BB1C9B" w:rsidRDefault="00E86C09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1C9B"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6128F" w:rsidRDefault="0066128F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 w:rsidR="00D04847"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B1C9B">
        <w:rPr>
          <w:color w:val="000000"/>
          <w:sz w:val="28"/>
          <w:szCs w:val="28"/>
        </w:rPr>
        <w:t xml:space="preserve"> технический паспорт</w:t>
      </w:r>
      <w:r w:rsidR="00101A82">
        <w:rPr>
          <w:color w:val="000000"/>
          <w:sz w:val="28"/>
          <w:szCs w:val="28"/>
        </w:rPr>
        <w:t xml:space="preserve"> </w:t>
      </w:r>
      <w:r w:rsidR="00BE430F" w:rsidRPr="00041816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«Ростехинвентаризация – Федеральное БТИ»);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</w:t>
      </w:r>
      <w:r w:rsidR="00487CF0"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</w:t>
      </w:r>
      <w:r w:rsidR="00101A82">
        <w:rPr>
          <w:color w:val="000000"/>
          <w:sz w:val="28"/>
          <w:szCs w:val="28"/>
        </w:rPr>
        <w:t>альная налоговая служба России).</w:t>
      </w:r>
    </w:p>
    <w:p w:rsidR="00101A82" w:rsidRPr="00BB1C9B" w:rsidRDefault="00101A82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 по собственной инициативе. 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FA6E7C" w:rsidRPr="00FA6E7C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A6E7C" w:rsidRPr="00FA6E7C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BE430F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 w:rsidR="00BE430F">
        <w:rPr>
          <w:color w:val="000000"/>
          <w:sz w:val="28"/>
          <w:szCs w:val="28"/>
        </w:rPr>
        <w:t>;</w:t>
      </w:r>
    </w:p>
    <w:p w:rsidR="00FA6E7C" w:rsidRPr="00FA6E7C" w:rsidRDefault="00BE430F" w:rsidP="009173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4) в заявлении указан земельный участок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FA6E7C" w:rsidRPr="00FA6E7C" w:rsidRDefault="00FA6E7C" w:rsidP="009173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2.12. Муниципальная услуга предоставляется </w:t>
      </w:r>
      <w:r w:rsidR="00F332E7">
        <w:rPr>
          <w:color w:val="000000"/>
          <w:sz w:val="28"/>
          <w:szCs w:val="28"/>
        </w:rPr>
        <w:t>Комитетом</w:t>
      </w:r>
      <w:r w:rsidRPr="00FA6E7C">
        <w:rPr>
          <w:color w:val="000000"/>
          <w:sz w:val="28"/>
          <w:szCs w:val="28"/>
        </w:rPr>
        <w:t xml:space="preserve"> бесплатно.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A6E7C" w:rsidRPr="00E86C09" w:rsidRDefault="00FA6E7C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FA6E7C" w:rsidRPr="00E86C09" w:rsidRDefault="00C4380D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</w:t>
      </w:r>
      <w:r w:rsidR="00FA6E7C" w:rsidRPr="00E86C09">
        <w:rPr>
          <w:sz w:val="28"/>
          <w:szCs w:val="28"/>
        </w:rPr>
        <w:t xml:space="preserve"> муниципальной услуги подлеж</w:t>
      </w:r>
      <w:r w:rsidR="00487CF0">
        <w:rPr>
          <w:sz w:val="28"/>
          <w:szCs w:val="28"/>
        </w:rPr>
        <w:t>и</w:t>
      </w:r>
      <w:r w:rsidR="00FA6E7C" w:rsidRPr="00E86C09">
        <w:rPr>
          <w:sz w:val="28"/>
          <w:szCs w:val="28"/>
        </w:rPr>
        <w:t xml:space="preserve">т обязательной регистрации </w:t>
      </w:r>
      <w:r w:rsidR="00487CF0" w:rsidRPr="00E86C09">
        <w:rPr>
          <w:sz w:val="28"/>
          <w:szCs w:val="28"/>
        </w:rPr>
        <w:t xml:space="preserve">в системе электронного документооборота и делопроизводства в </w:t>
      </w:r>
      <w:r w:rsidR="00583E23">
        <w:rPr>
          <w:sz w:val="28"/>
          <w:szCs w:val="28"/>
        </w:rPr>
        <w:t xml:space="preserve">Комитете </w:t>
      </w:r>
      <w:r w:rsidR="00FA6E7C" w:rsidRPr="00E86C09">
        <w:rPr>
          <w:sz w:val="28"/>
          <w:szCs w:val="28"/>
        </w:rPr>
        <w:t>в день  поступления независимо от формы представления документов: на бумажных носителях или в электронной форме.</w:t>
      </w:r>
    </w:p>
    <w:p w:rsidR="00FA6E7C" w:rsidRPr="00E86C09" w:rsidRDefault="00FA6E7C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2.15.1. Предоставление муниципальной услуги осуществляется в специально выделенных для этих целей помещениях </w:t>
      </w:r>
      <w:r w:rsidR="00583E23">
        <w:rPr>
          <w:color w:val="000000"/>
          <w:sz w:val="28"/>
          <w:szCs w:val="28"/>
        </w:rPr>
        <w:t>Комитета</w:t>
      </w:r>
      <w:r w:rsidRPr="00FA6E7C">
        <w:rPr>
          <w:color w:val="000000"/>
          <w:sz w:val="28"/>
          <w:szCs w:val="28"/>
        </w:rPr>
        <w:t xml:space="preserve"> и МФЦ</w:t>
      </w:r>
      <w:r w:rsidR="00101A82">
        <w:rPr>
          <w:color w:val="000000"/>
          <w:sz w:val="28"/>
          <w:szCs w:val="28"/>
        </w:rPr>
        <w:t xml:space="preserve"> </w:t>
      </w:r>
      <w:r w:rsidR="007C4B99"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</w:rPr>
        <w:t>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lastRenderedPageBreak/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E15C8" w:rsidRPr="00D9335C" w:rsidRDefault="006E15C8" w:rsidP="006E15C8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 Показатели доступности и качества муниципальной услуги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2.16.1. Показатели доступности муниципальной услуги: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равные права и возможности при получении муниципальной услуги для </w:t>
      </w:r>
      <w:r w:rsidR="00A56A9C" w:rsidRPr="00D9335C">
        <w:rPr>
          <w:sz w:val="28"/>
          <w:szCs w:val="28"/>
        </w:rPr>
        <w:t>заявителей</w:t>
      </w:r>
      <w:r w:rsidRPr="00D9335C">
        <w:rPr>
          <w:sz w:val="28"/>
          <w:szCs w:val="28"/>
        </w:rPr>
        <w:t>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</w:t>
      </w:r>
      <w:r w:rsidR="007C4B99" w:rsidRPr="00863877">
        <w:rPr>
          <w:sz w:val="28"/>
          <w:szCs w:val="28"/>
        </w:rPr>
        <w:t>наличие исчерпывающей информации</w:t>
      </w:r>
      <w:r w:rsidRPr="00D9335C">
        <w:rPr>
          <w:sz w:val="28"/>
          <w:szCs w:val="28"/>
        </w:rPr>
        <w:t xml:space="preserve"> о порядке и способах получения муниципальной услуги для </w:t>
      </w:r>
      <w:r w:rsidR="00A56A9C" w:rsidRPr="00D9335C">
        <w:rPr>
          <w:sz w:val="28"/>
          <w:szCs w:val="28"/>
        </w:rPr>
        <w:t>заявителей</w:t>
      </w:r>
      <w:r w:rsidRPr="00D9335C">
        <w:rPr>
          <w:sz w:val="28"/>
          <w:szCs w:val="28"/>
        </w:rPr>
        <w:t xml:space="preserve"> (в сети Интернет, по телефону</w:t>
      </w:r>
      <w:r w:rsidR="007C4B99" w:rsidRPr="00863877">
        <w:rPr>
          <w:sz w:val="28"/>
          <w:szCs w:val="28"/>
        </w:rPr>
        <w:t xml:space="preserve">, </w:t>
      </w:r>
      <w:r w:rsidR="007C4B99">
        <w:rPr>
          <w:sz w:val="28"/>
          <w:szCs w:val="28"/>
        </w:rPr>
        <w:t xml:space="preserve">на </w:t>
      </w:r>
      <w:r w:rsidR="007C4B99" w:rsidRPr="007054A8">
        <w:rPr>
          <w:sz w:val="28"/>
          <w:szCs w:val="28"/>
        </w:rPr>
        <w:t>Портал</w:t>
      </w:r>
      <w:r w:rsidR="007C4B99">
        <w:rPr>
          <w:sz w:val="28"/>
          <w:szCs w:val="28"/>
        </w:rPr>
        <w:t>е</w:t>
      </w:r>
      <w:r w:rsidR="007C4B99" w:rsidRPr="007054A8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D9335C">
        <w:rPr>
          <w:sz w:val="28"/>
          <w:szCs w:val="28"/>
        </w:rPr>
        <w:t>);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режим работы </w:t>
      </w:r>
      <w:r w:rsidR="00A56A9C">
        <w:rPr>
          <w:sz w:val="28"/>
          <w:szCs w:val="28"/>
        </w:rPr>
        <w:t>Комитета</w:t>
      </w:r>
      <w:r w:rsidRPr="00D9335C">
        <w:rPr>
          <w:sz w:val="28"/>
          <w:szCs w:val="28"/>
        </w:rPr>
        <w:t xml:space="preserve"> обеспечивает возможность подачи Заявителем запроса о предоставлении муниципальной услуги в течение рабочего времени;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lastRenderedPageBreak/>
        <w:t>- полнота и достоверность предоставляемой гражданам информации.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2.16.2. Показатели качества муниципальной услуги: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выдача </w:t>
      </w:r>
      <w:r w:rsidR="00A56A9C" w:rsidRPr="00D9335C">
        <w:rPr>
          <w:sz w:val="28"/>
          <w:szCs w:val="28"/>
        </w:rPr>
        <w:t>заявителю</w:t>
      </w:r>
      <w:r w:rsidRPr="00D9335C">
        <w:rPr>
          <w:sz w:val="28"/>
          <w:szCs w:val="28"/>
        </w:rPr>
        <w:t xml:space="preserve"> готового результата в установленный срок (своевременность оказания);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удовлетворенность </w:t>
      </w:r>
      <w:r w:rsidR="00A56A9C" w:rsidRPr="00D9335C">
        <w:rPr>
          <w:sz w:val="28"/>
          <w:szCs w:val="28"/>
        </w:rPr>
        <w:t>заявителей</w:t>
      </w:r>
      <w:r w:rsidRPr="00D9335C">
        <w:rPr>
          <w:sz w:val="28"/>
          <w:szCs w:val="28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количество </w:t>
      </w:r>
      <w:r w:rsidR="007C4B99">
        <w:rPr>
          <w:sz w:val="28"/>
          <w:szCs w:val="28"/>
        </w:rPr>
        <w:t>обоснованных жалоб и претензий на</w:t>
      </w:r>
      <w:r w:rsidR="007F7A69"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>действи</w:t>
      </w:r>
      <w:r w:rsidR="007C4B99">
        <w:rPr>
          <w:sz w:val="28"/>
          <w:szCs w:val="28"/>
        </w:rPr>
        <w:t>я</w:t>
      </w:r>
      <w:r w:rsidRPr="00D9335C">
        <w:rPr>
          <w:sz w:val="28"/>
          <w:szCs w:val="28"/>
        </w:rPr>
        <w:t xml:space="preserve"> или бездействи</w:t>
      </w:r>
      <w:r w:rsidR="00AB2B1B">
        <w:rPr>
          <w:sz w:val="28"/>
          <w:szCs w:val="28"/>
        </w:rPr>
        <w:t>е</w:t>
      </w:r>
      <w:r w:rsidRPr="00D9335C">
        <w:rPr>
          <w:sz w:val="28"/>
          <w:szCs w:val="28"/>
        </w:rPr>
        <w:t xml:space="preserve"> сотрудников (специалистов) </w:t>
      </w:r>
      <w:r w:rsidR="00A56A9C">
        <w:rPr>
          <w:sz w:val="28"/>
          <w:szCs w:val="28"/>
        </w:rPr>
        <w:t>Комитета</w:t>
      </w:r>
      <w:r w:rsidRPr="00D9335C">
        <w:rPr>
          <w:sz w:val="28"/>
          <w:szCs w:val="28"/>
        </w:rPr>
        <w:t>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2.16.4. При получении муниципальной услуги </w:t>
      </w:r>
      <w:r w:rsidR="00A56A9C" w:rsidRPr="00D9335C">
        <w:rPr>
          <w:sz w:val="28"/>
          <w:szCs w:val="28"/>
        </w:rPr>
        <w:t>заявитель</w:t>
      </w:r>
      <w:r w:rsidRPr="00D9335C">
        <w:rPr>
          <w:sz w:val="28"/>
          <w:szCs w:val="28"/>
        </w:rPr>
        <w:t xml:space="preserve"> осуществляет не более одного взаимодействия с сотрудниками.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sub_1222"/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9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D04847">
        <w:rPr>
          <w:color w:val="000000"/>
          <w:sz w:val="28"/>
          <w:szCs w:val="28"/>
        </w:rPr>
        <w:t>администрацией</w:t>
      </w:r>
      <w:r w:rsidRPr="00481BF5">
        <w:rPr>
          <w:color w:val="000000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10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sub_2222"/>
      <w:r w:rsidRPr="00481BF5">
        <w:rPr>
          <w:color w:val="000000"/>
          <w:sz w:val="28"/>
          <w:szCs w:val="28"/>
        </w:rPr>
        <w:t xml:space="preserve">2.17.2. В случае подачи документов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в) проводит проверку правильности заполнения запроса;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д) заверяет электронное дело своей </w:t>
      </w:r>
      <w:hyperlink r:id="rId15" w:history="1">
        <w:r w:rsidRPr="005D3D2A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е) направляет копии документов и реестр документов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>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</w:t>
      </w:r>
      <w:r w:rsidR="002D4ED0">
        <w:rPr>
          <w:color w:val="000000"/>
          <w:sz w:val="28"/>
          <w:szCs w:val="28"/>
        </w:rPr>
        <w:t>иналов документов) - в течение 2</w:t>
      </w:r>
      <w:r w:rsidRPr="00481BF5">
        <w:rPr>
          <w:color w:val="000000"/>
          <w:sz w:val="28"/>
          <w:szCs w:val="28"/>
        </w:rPr>
        <w:t xml:space="preserve">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sub_2223"/>
      <w:r w:rsidRPr="00481BF5">
        <w:rPr>
          <w:color w:val="000000"/>
          <w:sz w:val="28"/>
          <w:szCs w:val="28"/>
        </w:rPr>
        <w:t xml:space="preserve">2.17.3.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A56A9C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>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12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</w:t>
      </w:r>
      <w:r w:rsidR="002D4ED0">
        <w:rPr>
          <w:color w:val="000000"/>
          <w:sz w:val="28"/>
          <w:szCs w:val="28"/>
        </w:rPr>
        <w:t xml:space="preserve"> 2</w:t>
      </w:r>
      <w:r w:rsidRPr="00481BF5">
        <w:rPr>
          <w:color w:val="000000"/>
          <w:sz w:val="28"/>
          <w:szCs w:val="28"/>
        </w:rPr>
        <w:t xml:space="preserve"> дней со дня принятия решения о предоставлении (отказе в предоставлении) заявителю услуги.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Специалист МФЦ, ответственный за выдачу документов, полученных от </w:t>
      </w:r>
      <w:r w:rsidR="00A56A9C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 w:rsidR="003A63DD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</w:t>
      </w:r>
      <w:r w:rsidR="00B3695A">
        <w:rPr>
          <w:color w:val="000000"/>
          <w:sz w:val="28"/>
          <w:szCs w:val="28"/>
        </w:rPr>
        <w:t>.</w:t>
      </w:r>
      <w:r w:rsidRPr="00481BF5">
        <w:rPr>
          <w:color w:val="000000"/>
          <w:sz w:val="28"/>
          <w:szCs w:val="28"/>
        </w:rPr>
        <w:t xml:space="preserve">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 xml:space="preserve">с обязательной личной явкой на прием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>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Для получения муниципальной услуги без личной явки на приём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заявитель выбрал способ оказания услуги без личной явки на прием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A56A9C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</w:t>
      </w:r>
      <w:r w:rsidR="003A63DD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посредством функционала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5</w:t>
      </w:r>
      <w:r w:rsidRPr="00481BF5">
        <w:rPr>
          <w:color w:val="000000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6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</w:t>
      </w:r>
      <w:r w:rsidR="00A56A9C">
        <w:rPr>
          <w:color w:val="000000"/>
          <w:sz w:val="28"/>
          <w:szCs w:val="28"/>
        </w:rPr>
        <w:t>Комитет</w:t>
      </w:r>
      <w:r w:rsidR="002D4ED0">
        <w:rPr>
          <w:color w:val="000000"/>
          <w:sz w:val="28"/>
          <w:szCs w:val="28"/>
        </w:rPr>
        <w:t>а</w:t>
      </w:r>
      <w:r w:rsidRPr="00481BF5">
        <w:rPr>
          <w:color w:val="000000"/>
          <w:sz w:val="28"/>
          <w:szCs w:val="28"/>
        </w:rPr>
        <w:t xml:space="preserve"> выполняет следующие действия: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="00A56A9C">
        <w:rPr>
          <w:color w:val="000000"/>
          <w:sz w:val="28"/>
          <w:szCs w:val="28"/>
        </w:rPr>
        <w:t>Комитет</w:t>
      </w:r>
      <w:r w:rsidR="00BD754A">
        <w:rPr>
          <w:color w:val="000000"/>
          <w:sz w:val="28"/>
          <w:szCs w:val="28"/>
        </w:rPr>
        <w:t>а</w:t>
      </w:r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2.18.</w:t>
      </w:r>
      <w:r w:rsidR="00F54FBD">
        <w:rPr>
          <w:color w:val="000000"/>
          <w:sz w:val="28"/>
          <w:szCs w:val="28"/>
        </w:rPr>
        <w:t>7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не подписывает заявление квалифицированной ЭП, должностное лицо </w:t>
      </w:r>
      <w:r w:rsidR="00BD754A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выполняет следующие действия: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="00BD754A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BD754A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695A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 w:rsidR="00BD754A" w:rsidRPr="00B3695A">
        <w:rPr>
          <w:sz w:val="28"/>
          <w:szCs w:val="28"/>
        </w:rPr>
        <w:t>Комитета</w:t>
      </w:r>
      <w:r w:rsidRPr="00B3695A">
        <w:rPr>
          <w:sz w:val="28"/>
          <w:szCs w:val="28"/>
        </w:rPr>
        <w:t>, наделенное в соответствии с должностным</w:t>
      </w:r>
      <w:r w:rsidRPr="00481BF5">
        <w:rPr>
          <w:color w:val="000000"/>
          <w:sz w:val="28"/>
          <w:szCs w:val="28"/>
        </w:rPr>
        <w:t xml:space="preserve"> регламентом функциями по приему заявлений и документов через ПГУ ЛО переводит документы в архив АИС «Межвед ЛО».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</w:t>
      </w:r>
      <w:r w:rsidR="00BD754A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ведущее прием, отмечает факт явки заявителя в АИС «Межвед ЛО», дело переводит в статус "Прием заявителя окончен".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Должностное лицо </w:t>
      </w:r>
      <w:r w:rsidR="00BD754A">
        <w:rPr>
          <w:color w:val="000000"/>
          <w:sz w:val="28"/>
          <w:szCs w:val="28"/>
        </w:rPr>
        <w:t>Комитета</w:t>
      </w:r>
      <w:r w:rsidRPr="00481BF5">
        <w:rPr>
          <w:color w:val="000000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8</w:t>
      </w:r>
      <w:r w:rsidRPr="00481BF5">
        <w:rPr>
          <w:color w:val="000000"/>
          <w:sz w:val="28"/>
          <w:szCs w:val="28"/>
        </w:rPr>
        <w:t xml:space="preserve"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BD754A">
        <w:rPr>
          <w:color w:val="000000"/>
          <w:sz w:val="28"/>
          <w:szCs w:val="28"/>
        </w:rPr>
        <w:t>Комитет</w:t>
      </w:r>
      <w:r w:rsidRPr="00481BF5">
        <w:rPr>
          <w:color w:val="000000"/>
          <w:sz w:val="28"/>
          <w:szCs w:val="28"/>
        </w:rPr>
        <w:t xml:space="preserve"> с предоставлением документов, указанных в пункте </w:t>
      </w:r>
      <w:r w:rsidRPr="00BD754A">
        <w:rPr>
          <w:color w:val="000000"/>
          <w:sz w:val="28"/>
          <w:szCs w:val="28"/>
        </w:rPr>
        <w:t>2.</w:t>
      </w:r>
      <w:r w:rsidR="00F54FBD" w:rsidRPr="00BD754A">
        <w:rPr>
          <w:color w:val="000000"/>
          <w:sz w:val="28"/>
          <w:szCs w:val="28"/>
        </w:rPr>
        <w:t>6</w:t>
      </w:r>
      <w:r w:rsidRPr="00BD754A">
        <w:rPr>
          <w:color w:val="000000"/>
          <w:sz w:val="28"/>
          <w:szCs w:val="28"/>
        </w:rPr>
        <w:t>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8"/>
    <w:p w:rsidR="00481BF5" w:rsidRPr="00481BF5" w:rsidRDefault="00481BF5" w:rsidP="00481BF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1BF5" w:rsidRPr="00481BF5" w:rsidRDefault="00481BF5" w:rsidP="00481BF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481BF5" w:rsidRPr="00481BF5" w:rsidRDefault="00481BF5" w:rsidP="00481BF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и обязательными для предоставления  муниципальной услуги</w:t>
      </w:r>
    </w:p>
    <w:p w:rsidR="00481BF5" w:rsidRPr="00481BF5" w:rsidRDefault="00481BF5" w:rsidP="00481BF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 xml:space="preserve">3.1. </w:t>
      </w:r>
      <w:r w:rsidR="00726DA0"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481BF5" w:rsidRPr="00481BF5" w:rsidRDefault="00481BF5" w:rsidP="00481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3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3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81BF5" w:rsidRPr="00481BF5" w:rsidRDefault="00481BF5" w:rsidP="00481B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3A54"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прием документов, необходимых для предоставления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CD61C2">
        <w:rPr>
          <w:color w:val="000000"/>
          <w:sz w:val="28"/>
          <w:szCs w:val="28"/>
        </w:rPr>
        <w:t>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343A54" w:rsidRPr="00560284" w:rsidRDefault="00343A5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</w:t>
      </w:r>
      <w:r w:rsidR="00560284"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 w:rsidR="00343A54">
        <w:rPr>
          <w:color w:val="000000"/>
          <w:sz w:val="28"/>
          <w:szCs w:val="28"/>
        </w:rPr>
        <w:t xml:space="preserve"> </w:t>
      </w:r>
      <w:r w:rsidR="00BD754A">
        <w:rPr>
          <w:sz w:val="28"/>
          <w:szCs w:val="28"/>
        </w:rPr>
        <w:t>Комитет</w:t>
      </w:r>
      <w:r w:rsidR="00560284" w:rsidRPr="00D9335C">
        <w:rPr>
          <w:sz w:val="28"/>
          <w:szCs w:val="28"/>
        </w:rPr>
        <w:t>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="00560284" w:rsidRPr="00560284">
        <w:rPr>
          <w:color w:val="000000"/>
          <w:sz w:val="28"/>
          <w:szCs w:val="28"/>
        </w:rPr>
        <w:t>. Специалист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</w:t>
      </w:r>
      <w:r w:rsidR="00560284"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="00560284" w:rsidRPr="00560284">
        <w:rPr>
          <w:color w:val="000000"/>
          <w:sz w:val="28"/>
          <w:szCs w:val="28"/>
        </w:rPr>
        <w:t xml:space="preserve"> минут.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560284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="0068336A"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="00BD754A">
        <w:rPr>
          <w:sz w:val="28"/>
          <w:szCs w:val="28"/>
        </w:rPr>
        <w:t>Комитет</w:t>
      </w:r>
      <w:r w:rsidR="00343A54">
        <w:rPr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 w:rsidR="009361C4">
        <w:rPr>
          <w:color w:val="000000"/>
          <w:sz w:val="28"/>
          <w:szCs w:val="28"/>
        </w:rPr>
        <w:t>ной в приложении №1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="00560284" w:rsidRPr="00560284">
        <w:rPr>
          <w:color w:val="000000"/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="00CD61C2" w:rsidRPr="00D9335C">
        <w:rPr>
          <w:sz w:val="28"/>
          <w:szCs w:val="28"/>
        </w:rPr>
        <w:t>Отдела</w:t>
      </w:r>
      <w:r w:rsidR="00343A54">
        <w:rPr>
          <w:sz w:val="28"/>
          <w:szCs w:val="28"/>
        </w:rPr>
        <w:t xml:space="preserve"> </w:t>
      </w:r>
      <w:r w:rsidR="00560284"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 w:rsidR="00A81BCE"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 w:rsidR="009361C4"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 случае направления заявления о предоставлении муниципальной услуги и соответствующих документов посредством почтового отправления, письмо </w:t>
      </w:r>
      <w:r w:rsidRPr="00560284">
        <w:rPr>
          <w:color w:val="000000"/>
          <w:sz w:val="28"/>
          <w:szCs w:val="28"/>
        </w:rPr>
        <w:lastRenderedPageBreak/>
        <w:t>направляется с объявленной ценностью при его пересылке, описью вложения и уведомлением о вручении.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</w:t>
      </w:r>
      <w:r w:rsidR="00560284" w:rsidRPr="00560284">
        <w:rPr>
          <w:color w:val="000000"/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а) обеспечивает регистрацию заявления в системе электронного документооборота и делопроизводства </w:t>
      </w:r>
      <w:r w:rsidR="00BD754A">
        <w:rPr>
          <w:color w:val="000000"/>
          <w:sz w:val="28"/>
          <w:szCs w:val="28"/>
        </w:rPr>
        <w:t>Комитета</w:t>
      </w:r>
      <w:r w:rsidRPr="00560284">
        <w:rPr>
          <w:color w:val="000000"/>
          <w:sz w:val="28"/>
          <w:szCs w:val="28"/>
        </w:rPr>
        <w:t>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 w:rsidR="004C13D8">
        <w:rPr>
          <w:color w:val="000000"/>
          <w:sz w:val="28"/>
          <w:szCs w:val="28"/>
        </w:rPr>
        <w:t>зацем 1 пункта 2.10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="00560284"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D9335C">
        <w:rPr>
          <w:sz w:val="28"/>
          <w:szCs w:val="28"/>
        </w:rPr>
        <w:t>15</w:t>
      </w:r>
      <w:r w:rsidR="00560284" w:rsidRPr="00560284">
        <w:rPr>
          <w:color w:val="000000"/>
          <w:sz w:val="28"/>
          <w:szCs w:val="28"/>
        </w:rPr>
        <w:t xml:space="preserve"> минут.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981651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4.4. Межведомственное информационное взаимодействие</w:t>
      </w:r>
    </w:p>
    <w:p w:rsidR="00560284" w:rsidRPr="00560284" w:rsidRDefault="0068336A" w:rsidP="006833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="00560284"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</w:t>
      </w:r>
      <w:r w:rsidR="004C13D8">
        <w:rPr>
          <w:color w:val="000000"/>
          <w:sz w:val="28"/>
          <w:szCs w:val="28"/>
        </w:rPr>
        <w:t>Административного р</w:t>
      </w:r>
      <w:r w:rsidR="00560284"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2.1</w:t>
      </w:r>
      <w:hyperlink r:id="rId16" w:history="1">
        <w:r w:rsidRPr="004C13D8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4C13D8">
        <w:rPr>
          <w:sz w:val="28"/>
          <w:szCs w:val="28"/>
        </w:rPr>
        <w:t> </w:t>
      </w:r>
      <w:r w:rsidR="004C13D8"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 w:rsidR="00053A22"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 xml:space="preserve"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</w:t>
      </w:r>
      <w:r w:rsidRPr="00560284">
        <w:rPr>
          <w:color w:val="000000"/>
          <w:sz w:val="28"/>
          <w:szCs w:val="28"/>
        </w:rPr>
        <w:lastRenderedPageBreak/>
        <w:t>самоуправления, учреждения и организации, в распоряжении которых находятся документы.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="00560284"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 w:rsidR="00343A54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 w:rsidR="00A809F6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 w:rsidR="00A809F6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A809F6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2.12. настоящего</w:t>
      </w:r>
      <w:r w:rsidR="004C13D8"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4.5. Рассмотрение заявления и документов, необходимых для предоставления муниципальной услуги</w:t>
      </w:r>
      <w:r w:rsidR="00A809F6">
        <w:rPr>
          <w:bCs/>
          <w:color w:val="000000"/>
          <w:sz w:val="28"/>
          <w:szCs w:val="28"/>
        </w:rPr>
        <w:t>.</w:t>
      </w:r>
    </w:p>
    <w:p w:rsidR="00560284" w:rsidRPr="00B36F55" w:rsidRDefault="00560284" w:rsidP="0068336A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="0068336A"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="00A809F6">
        <w:rPr>
          <w:color w:val="000000"/>
          <w:sz w:val="28"/>
          <w:szCs w:val="28"/>
        </w:rPr>
        <w:t xml:space="preserve"> </w:t>
      </w:r>
      <w:r w:rsidR="00F332E7">
        <w:rPr>
          <w:sz w:val="28"/>
          <w:szCs w:val="28"/>
        </w:rPr>
        <w:t>Комитет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560284" w:rsidRPr="00B36F55" w:rsidRDefault="0068336A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4.5.2</w:t>
      </w:r>
      <w:r w:rsidR="00560284" w:rsidRPr="00B36F55">
        <w:rPr>
          <w:sz w:val="28"/>
          <w:szCs w:val="28"/>
        </w:rPr>
        <w:t>. Специалист</w:t>
      </w:r>
      <w:r w:rsidR="00CD61C2" w:rsidRPr="00B36F55">
        <w:rPr>
          <w:sz w:val="28"/>
          <w:szCs w:val="28"/>
        </w:rPr>
        <w:t xml:space="preserve"> Отдела</w:t>
      </w:r>
      <w:r w:rsidR="00560284" w:rsidRPr="00B36F55">
        <w:rPr>
          <w:sz w:val="28"/>
          <w:szCs w:val="28"/>
        </w:rPr>
        <w:t xml:space="preserve">, ответственный за подготовку градостроительного плана земельного участка в течение </w:t>
      </w:r>
      <w:r w:rsidR="00D9335C" w:rsidRPr="00B36F55">
        <w:rPr>
          <w:sz w:val="28"/>
          <w:szCs w:val="28"/>
        </w:rPr>
        <w:t>3</w:t>
      </w:r>
      <w:r w:rsidR="00560284" w:rsidRPr="00B36F55">
        <w:rPr>
          <w:sz w:val="28"/>
          <w:szCs w:val="28"/>
        </w:rPr>
        <w:t xml:space="preserve"> рабочих дне</w:t>
      </w:r>
      <w:r w:rsidR="002D4ED0">
        <w:rPr>
          <w:sz w:val="28"/>
          <w:szCs w:val="28"/>
        </w:rPr>
        <w:t>й</w:t>
      </w:r>
      <w:r w:rsidR="00A809F6">
        <w:rPr>
          <w:sz w:val="28"/>
          <w:szCs w:val="28"/>
        </w:rPr>
        <w:t xml:space="preserve"> </w:t>
      </w:r>
      <w:r w:rsidR="00560284" w:rsidRPr="00B36F55">
        <w:rPr>
          <w:sz w:val="28"/>
          <w:szCs w:val="28"/>
        </w:rPr>
        <w:t xml:space="preserve">со дня поступления в </w:t>
      </w:r>
      <w:r w:rsidR="00F332E7">
        <w:rPr>
          <w:sz w:val="28"/>
          <w:szCs w:val="28"/>
        </w:rPr>
        <w:t>Комитет</w:t>
      </w:r>
      <w:r w:rsidR="00A809F6">
        <w:rPr>
          <w:sz w:val="28"/>
          <w:szCs w:val="28"/>
        </w:rPr>
        <w:t xml:space="preserve"> </w:t>
      </w:r>
      <w:r w:rsidR="00560284" w:rsidRPr="00B36F55">
        <w:rPr>
          <w:sz w:val="28"/>
          <w:szCs w:val="28"/>
        </w:rPr>
        <w:t>запрашиваемой информ</w:t>
      </w:r>
      <w:r w:rsidR="006233CE" w:rsidRPr="00B36F55">
        <w:rPr>
          <w:sz w:val="28"/>
          <w:szCs w:val="28"/>
        </w:rPr>
        <w:t>ации (документов) рассматривает</w:t>
      </w:r>
      <w:r w:rsidR="00560284" w:rsidRPr="00B36F55">
        <w:rPr>
          <w:sz w:val="28"/>
          <w:szCs w:val="28"/>
        </w:rPr>
        <w:t xml:space="preserve"> представленный пакет документов.</w:t>
      </w:r>
    </w:p>
    <w:p w:rsidR="00560284" w:rsidRPr="00B36F55" w:rsidRDefault="0068336A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lastRenderedPageBreak/>
        <w:t xml:space="preserve">4.5.3. </w:t>
      </w:r>
      <w:r w:rsidR="00560284" w:rsidRPr="00B36F55">
        <w:rPr>
          <w:sz w:val="28"/>
          <w:szCs w:val="28"/>
        </w:rPr>
        <w:t xml:space="preserve">Максимальный срок выполнения административной процедуры по рассмотрению представленного </w:t>
      </w:r>
      <w:r w:rsidR="0067049B" w:rsidRPr="00B36F55">
        <w:rPr>
          <w:sz w:val="28"/>
          <w:szCs w:val="28"/>
        </w:rPr>
        <w:t xml:space="preserve">пакета документов </w:t>
      </w:r>
      <w:r w:rsidR="00D9335C" w:rsidRPr="00B36F55">
        <w:rPr>
          <w:sz w:val="28"/>
          <w:szCs w:val="28"/>
        </w:rPr>
        <w:t>5</w:t>
      </w:r>
      <w:r w:rsidR="00560284" w:rsidRPr="00B36F55">
        <w:rPr>
          <w:sz w:val="28"/>
          <w:szCs w:val="28"/>
        </w:rPr>
        <w:t xml:space="preserve"> рабочих дней со дня поступления информации (документов), запрашиваемых в рамках межведомственного взаимодействия.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4.5.4.</w:t>
      </w:r>
      <w:r w:rsidR="00560284"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 w:rsidR="00A809F6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 w:rsidR="004C13D8"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="00560284"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 w:rsidR="00CD61C2">
        <w:rPr>
          <w:color w:val="000000"/>
          <w:sz w:val="28"/>
          <w:szCs w:val="28"/>
        </w:rPr>
        <w:t xml:space="preserve">о </w:t>
      </w:r>
      <w:r w:rsidR="00560284" w:rsidRPr="00560284">
        <w:rPr>
          <w:color w:val="000000"/>
          <w:sz w:val="28"/>
          <w:szCs w:val="28"/>
        </w:rPr>
        <w:t>предоставлении муниципал</w:t>
      </w:r>
      <w:r w:rsidR="006233CE">
        <w:rPr>
          <w:color w:val="000000"/>
          <w:sz w:val="28"/>
          <w:szCs w:val="28"/>
        </w:rPr>
        <w:t>ьной услуги</w:t>
      </w:r>
      <w:r w:rsidR="00A809F6">
        <w:rPr>
          <w:color w:val="000000"/>
          <w:sz w:val="28"/>
          <w:szCs w:val="28"/>
        </w:rPr>
        <w:t>.</w:t>
      </w:r>
      <w:r w:rsidR="006233CE">
        <w:rPr>
          <w:color w:val="000000"/>
          <w:sz w:val="28"/>
          <w:szCs w:val="28"/>
        </w:rPr>
        <w:t xml:space="preserve"> 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4.6. Подготовка результата муниципальной услуги</w:t>
      </w:r>
      <w:r w:rsidR="00A809F6">
        <w:rPr>
          <w:bCs/>
          <w:color w:val="000000"/>
          <w:sz w:val="28"/>
          <w:szCs w:val="28"/>
        </w:rPr>
        <w:t>.</w:t>
      </w:r>
    </w:p>
    <w:p w:rsidR="00560284" w:rsidRPr="00560284" w:rsidRDefault="004C13D8" w:rsidP="00CD61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 w:rsidR="00560284" w:rsidRPr="00560284">
        <w:rPr>
          <w:color w:val="000000"/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560284" w:rsidRPr="0035599A" w:rsidRDefault="004C13D8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35599A">
        <w:rPr>
          <w:sz w:val="28"/>
          <w:szCs w:val="28"/>
        </w:rPr>
        <w:t>4.6.2</w:t>
      </w:r>
      <w:r w:rsidR="00560284" w:rsidRPr="0035599A">
        <w:rPr>
          <w:sz w:val="28"/>
          <w:szCs w:val="28"/>
        </w:rPr>
        <w:t>. Специалист</w:t>
      </w:r>
      <w:r w:rsidR="00CD61C2" w:rsidRPr="0035599A">
        <w:rPr>
          <w:sz w:val="28"/>
          <w:szCs w:val="28"/>
        </w:rPr>
        <w:t xml:space="preserve"> Отдела</w:t>
      </w:r>
      <w:r w:rsidR="00560284" w:rsidRPr="0035599A">
        <w:rPr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041816" w:rsidRPr="0035599A" w:rsidRDefault="00041816" w:rsidP="00041816">
      <w:pPr>
        <w:shd w:val="clear" w:color="auto" w:fill="FFFFFF"/>
        <w:ind w:firstLine="709"/>
        <w:jc w:val="both"/>
        <w:rPr>
          <w:sz w:val="28"/>
          <w:szCs w:val="28"/>
        </w:rPr>
      </w:pPr>
      <w:r w:rsidRPr="0035599A">
        <w:rPr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</w:t>
      </w:r>
      <w:r w:rsidR="00BD754A" w:rsidRPr="0035599A">
        <w:rPr>
          <w:sz w:val="28"/>
          <w:szCs w:val="28"/>
        </w:rPr>
        <w:t xml:space="preserve"> исполнителем  градостроительного плана,</w:t>
      </w:r>
      <w:r w:rsidRPr="0035599A">
        <w:rPr>
          <w:sz w:val="28"/>
          <w:szCs w:val="28"/>
        </w:rPr>
        <w:t xml:space="preserve"> </w:t>
      </w:r>
      <w:r w:rsidR="00A809F6" w:rsidRPr="0035599A">
        <w:rPr>
          <w:sz w:val="28"/>
          <w:szCs w:val="28"/>
        </w:rPr>
        <w:t>председателем</w:t>
      </w:r>
      <w:r w:rsidRPr="0035599A">
        <w:rPr>
          <w:sz w:val="28"/>
          <w:szCs w:val="28"/>
        </w:rPr>
        <w:t xml:space="preserve"> </w:t>
      </w:r>
      <w:r w:rsidR="00BD754A" w:rsidRPr="0035599A">
        <w:rPr>
          <w:sz w:val="28"/>
          <w:szCs w:val="28"/>
        </w:rPr>
        <w:t>Комитета</w:t>
      </w:r>
      <w:r w:rsidRPr="0035599A">
        <w:rPr>
          <w:sz w:val="28"/>
          <w:szCs w:val="28"/>
        </w:rPr>
        <w:t xml:space="preserve"> или </w:t>
      </w:r>
      <w:r w:rsidR="00A809F6" w:rsidRPr="0035599A">
        <w:rPr>
          <w:sz w:val="28"/>
          <w:szCs w:val="28"/>
        </w:rPr>
        <w:t>начальником</w:t>
      </w:r>
      <w:r w:rsidRPr="0035599A">
        <w:rPr>
          <w:sz w:val="28"/>
          <w:szCs w:val="28"/>
        </w:rPr>
        <w:t xml:space="preserve"> отдела ответственным за предоставление муниципальной  услуги и заверяется печатью.</w:t>
      </w:r>
    </w:p>
    <w:p w:rsidR="00560284" w:rsidRPr="0035599A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35599A">
        <w:rPr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560284" w:rsidRPr="0035599A" w:rsidRDefault="00560284" w:rsidP="00560284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35599A">
        <w:rPr>
          <w:sz w:val="28"/>
          <w:szCs w:val="28"/>
        </w:rPr>
        <w:t xml:space="preserve">Подписанный градостроительный план земельного участка  регистрируется должностным лицом, ответственным за ведение документооборота в </w:t>
      </w:r>
      <w:r w:rsidR="00B670EE" w:rsidRPr="0035599A">
        <w:rPr>
          <w:sz w:val="28"/>
          <w:szCs w:val="28"/>
        </w:rPr>
        <w:t>Комитете</w:t>
      </w:r>
      <w:r w:rsidRPr="0035599A">
        <w:rPr>
          <w:sz w:val="28"/>
          <w:szCs w:val="28"/>
        </w:rPr>
        <w:t xml:space="preserve"> в день </w:t>
      </w:r>
      <w:r w:rsidR="00041816" w:rsidRPr="0035599A">
        <w:rPr>
          <w:sz w:val="28"/>
          <w:szCs w:val="28"/>
        </w:rPr>
        <w:t>его подписания и направляется для утверждения в комитет по архитектуре и градостроительству Ленинградской области (далее – Комитет</w:t>
      </w:r>
      <w:r w:rsidR="00B670EE" w:rsidRPr="0035599A">
        <w:rPr>
          <w:sz w:val="28"/>
          <w:szCs w:val="28"/>
        </w:rPr>
        <w:t xml:space="preserve"> ЛО</w:t>
      </w:r>
      <w:r w:rsidR="00041816" w:rsidRPr="0035599A">
        <w:rPr>
          <w:sz w:val="28"/>
          <w:szCs w:val="28"/>
        </w:rPr>
        <w:t>) с предоставлением сопроводительных документов предусм</w:t>
      </w:r>
      <w:r w:rsidR="00B670EE" w:rsidRPr="0035599A">
        <w:rPr>
          <w:sz w:val="28"/>
          <w:szCs w:val="28"/>
        </w:rPr>
        <w:t xml:space="preserve">отренных приказом Комитета от 27.12.2014 </w:t>
      </w:r>
      <w:r w:rsidR="0035599A" w:rsidRPr="0035599A">
        <w:rPr>
          <w:sz w:val="28"/>
          <w:szCs w:val="28"/>
        </w:rPr>
        <w:t>№8, за исключением градостроительных планов земельных участков для размещения объектов малоэтажной жилой застройки (индивидуальное жилищное строительство, размещение дачных домов и садовых домов).</w:t>
      </w:r>
      <w:r w:rsidR="00041816" w:rsidRPr="0035599A">
        <w:rPr>
          <w:sz w:val="28"/>
          <w:szCs w:val="28"/>
        </w:rPr>
        <w:t xml:space="preserve">  </w:t>
      </w:r>
    </w:p>
    <w:p w:rsidR="00041816" w:rsidRPr="00B670EE" w:rsidRDefault="00041816" w:rsidP="00041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599A">
        <w:rPr>
          <w:sz w:val="28"/>
          <w:szCs w:val="28"/>
        </w:rPr>
        <w:t>Продолжительность данного действия с момента регистрации ОМС</w:t>
      </w:r>
      <w:r w:rsidR="00223158" w:rsidRPr="0035599A">
        <w:rPr>
          <w:sz w:val="28"/>
          <w:szCs w:val="28"/>
        </w:rPr>
        <w:t>У</w:t>
      </w:r>
      <w:r w:rsidRPr="0035599A">
        <w:rPr>
          <w:sz w:val="28"/>
          <w:szCs w:val="28"/>
        </w:rPr>
        <w:t xml:space="preserve"> заявления о выдаче градостроительного плана земельного участка до передачи градостроительного плана земельного участка в Комитет </w:t>
      </w:r>
      <w:r w:rsidR="00B670EE" w:rsidRPr="0035599A">
        <w:rPr>
          <w:sz w:val="28"/>
          <w:szCs w:val="28"/>
        </w:rPr>
        <w:t xml:space="preserve">ЛО </w:t>
      </w:r>
      <w:r w:rsidRPr="0035599A">
        <w:rPr>
          <w:sz w:val="28"/>
          <w:szCs w:val="28"/>
        </w:rPr>
        <w:t xml:space="preserve">для утверждения  не </w:t>
      </w:r>
      <w:r w:rsidRPr="00B670EE">
        <w:rPr>
          <w:color w:val="000000"/>
          <w:sz w:val="28"/>
          <w:szCs w:val="28"/>
        </w:rPr>
        <w:t>должна превышать 19 календарных дней.</w:t>
      </w:r>
    </w:p>
    <w:p w:rsidR="00041816" w:rsidRPr="00B670EE" w:rsidRDefault="00041816" w:rsidP="00041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0EE">
        <w:rPr>
          <w:color w:val="000000"/>
          <w:sz w:val="28"/>
          <w:szCs w:val="28"/>
        </w:rPr>
        <w:t xml:space="preserve"> Градостроительный план земельного участка утверждается распоряжением  Комитета</w:t>
      </w:r>
      <w:r w:rsidR="00B670EE" w:rsidRPr="00B670EE">
        <w:rPr>
          <w:color w:val="000000"/>
          <w:sz w:val="28"/>
          <w:szCs w:val="28"/>
        </w:rPr>
        <w:t xml:space="preserve"> ЛО.</w:t>
      </w:r>
    </w:p>
    <w:p w:rsidR="00041816" w:rsidRDefault="00041816" w:rsidP="00041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0EE">
        <w:rPr>
          <w:color w:val="000000"/>
          <w:sz w:val="28"/>
          <w:szCs w:val="28"/>
        </w:rPr>
        <w:t xml:space="preserve"> В течение </w:t>
      </w:r>
      <w:r w:rsidRPr="005D4221">
        <w:rPr>
          <w:sz w:val="28"/>
          <w:szCs w:val="28"/>
        </w:rPr>
        <w:t xml:space="preserve">2 </w:t>
      </w:r>
      <w:r w:rsidRPr="00B670EE">
        <w:rPr>
          <w:color w:val="000000"/>
          <w:sz w:val="28"/>
          <w:szCs w:val="28"/>
        </w:rPr>
        <w:t xml:space="preserve">рабочих  дней со дня утверждения, утвержденный градостроительный план земельного участка направляется Комитетом </w:t>
      </w:r>
      <w:r w:rsidR="00B670EE" w:rsidRPr="00B670EE">
        <w:rPr>
          <w:color w:val="000000"/>
          <w:sz w:val="28"/>
          <w:szCs w:val="28"/>
        </w:rPr>
        <w:t xml:space="preserve">ЛО </w:t>
      </w:r>
      <w:r w:rsidRPr="00B670EE">
        <w:rPr>
          <w:color w:val="000000"/>
          <w:sz w:val="28"/>
          <w:szCs w:val="28"/>
        </w:rPr>
        <w:t>в ОМСУ, подготовивший градостроительный план земельного участка.</w:t>
      </w:r>
    </w:p>
    <w:p w:rsidR="0035599A" w:rsidRPr="00981651" w:rsidRDefault="00981651" w:rsidP="000418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599A">
        <w:rPr>
          <w:sz w:val="28"/>
          <w:szCs w:val="28"/>
        </w:rPr>
        <w:t>радостроительн</w:t>
      </w:r>
      <w:r>
        <w:rPr>
          <w:sz w:val="28"/>
          <w:szCs w:val="28"/>
        </w:rPr>
        <w:t>ые</w:t>
      </w:r>
      <w:r w:rsidRPr="0035599A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35599A">
        <w:rPr>
          <w:sz w:val="28"/>
          <w:szCs w:val="28"/>
        </w:rPr>
        <w:t xml:space="preserve"> земельных участков для размещения объектов малоэтажной жилой застройки (индивидуальное жилищное строительство, </w:t>
      </w:r>
      <w:r w:rsidRPr="0035599A">
        <w:rPr>
          <w:sz w:val="28"/>
          <w:szCs w:val="28"/>
        </w:rPr>
        <w:lastRenderedPageBreak/>
        <w:t>размещение дачных домов и садовых домов)</w:t>
      </w:r>
      <w:r>
        <w:rPr>
          <w:sz w:val="28"/>
          <w:szCs w:val="28"/>
        </w:rPr>
        <w:t xml:space="preserve">, </w:t>
      </w:r>
      <w:r w:rsidRPr="00B670EE">
        <w:rPr>
          <w:color w:val="000000"/>
          <w:sz w:val="28"/>
          <w:szCs w:val="28"/>
        </w:rPr>
        <w:t>утвержда</w:t>
      </w:r>
      <w:r>
        <w:rPr>
          <w:color w:val="000000"/>
          <w:sz w:val="28"/>
          <w:szCs w:val="28"/>
        </w:rPr>
        <w:t>ю</w:t>
      </w:r>
      <w:r w:rsidRPr="00B670EE">
        <w:rPr>
          <w:color w:val="000000"/>
          <w:sz w:val="28"/>
          <w:szCs w:val="28"/>
        </w:rPr>
        <w:t xml:space="preserve">тся распоряжением  </w:t>
      </w:r>
      <w:r w:rsidRPr="00981651">
        <w:rPr>
          <w:sz w:val="28"/>
          <w:szCs w:val="28"/>
        </w:rPr>
        <w:t>КУМИГ.</w:t>
      </w:r>
    </w:p>
    <w:p w:rsidR="00041816" w:rsidRPr="00B670EE" w:rsidRDefault="00041816" w:rsidP="00041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0EE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</w:t>
      </w:r>
      <w:r w:rsidR="00B670EE" w:rsidRPr="00B670EE">
        <w:rPr>
          <w:color w:val="000000"/>
          <w:sz w:val="28"/>
          <w:szCs w:val="28"/>
        </w:rPr>
        <w:t>Комитете</w:t>
      </w:r>
      <w:r w:rsidRPr="00B670EE">
        <w:rPr>
          <w:color w:val="000000"/>
          <w:sz w:val="28"/>
          <w:szCs w:val="28"/>
        </w:rPr>
        <w:t xml:space="preserve"> ОМСУ в течении </w:t>
      </w:r>
      <w:r w:rsidRPr="005D4221">
        <w:rPr>
          <w:color w:val="000000"/>
          <w:sz w:val="28"/>
          <w:szCs w:val="28"/>
        </w:rPr>
        <w:t>1 рабочего</w:t>
      </w:r>
      <w:r w:rsidRPr="00B670EE">
        <w:rPr>
          <w:color w:val="000000"/>
          <w:sz w:val="28"/>
          <w:szCs w:val="28"/>
        </w:rPr>
        <w:t xml:space="preserve">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 и системе электронного документооборота и делопроизводства </w:t>
      </w:r>
      <w:r w:rsidR="00B670EE" w:rsidRPr="00B670EE">
        <w:rPr>
          <w:color w:val="000000"/>
          <w:sz w:val="28"/>
          <w:szCs w:val="28"/>
        </w:rPr>
        <w:t>Комитета</w:t>
      </w:r>
      <w:r w:rsidRPr="00B670EE">
        <w:rPr>
          <w:color w:val="000000"/>
          <w:sz w:val="28"/>
          <w:szCs w:val="28"/>
        </w:rPr>
        <w:t>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0EE">
        <w:rPr>
          <w:color w:val="000000"/>
          <w:sz w:val="28"/>
          <w:szCs w:val="28"/>
        </w:rPr>
        <w:t>Продолжительность</w:t>
      </w:r>
      <w:r w:rsidR="00041816" w:rsidRPr="00B670EE">
        <w:rPr>
          <w:color w:val="000000"/>
          <w:sz w:val="28"/>
          <w:szCs w:val="28"/>
        </w:rPr>
        <w:t xml:space="preserve"> действия не должна превышать 30</w:t>
      </w:r>
      <w:r w:rsidRPr="00B670EE">
        <w:rPr>
          <w:color w:val="000000"/>
          <w:sz w:val="28"/>
          <w:szCs w:val="28"/>
        </w:rPr>
        <w:t xml:space="preserve"> минут.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F475D1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</w:t>
      </w:r>
      <w:r w:rsidR="00560284" w:rsidRPr="00560284">
        <w:rPr>
          <w:color w:val="000000"/>
          <w:sz w:val="28"/>
          <w:szCs w:val="28"/>
        </w:rPr>
        <w:t>. Критерии принятия решения: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560284" w:rsidRPr="004C13D8" w:rsidRDefault="00560284" w:rsidP="004C13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560284" w:rsidRPr="00560284" w:rsidRDefault="004C13D8" w:rsidP="004C13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="00560284"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</w:t>
      </w:r>
      <w:r w:rsidR="00F475D1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="00560284"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="00560284" w:rsidRPr="00D9335C">
        <w:rPr>
          <w:sz w:val="28"/>
          <w:szCs w:val="28"/>
        </w:rPr>
        <w:t xml:space="preserve">ней со дня истечения срока предоставления муниципальной услуги обращаются в </w:t>
      </w:r>
      <w:r w:rsidR="00B670EE">
        <w:rPr>
          <w:sz w:val="28"/>
          <w:szCs w:val="28"/>
        </w:rPr>
        <w:t>Комитет</w:t>
      </w:r>
      <w:r w:rsidR="00F475D1">
        <w:rPr>
          <w:sz w:val="28"/>
          <w:szCs w:val="28"/>
        </w:rPr>
        <w:t xml:space="preserve"> </w:t>
      </w:r>
      <w:r w:rsidR="00560284"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 w:rsidR="00F475D1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</w:t>
      </w:r>
      <w:r w:rsidR="00B670EE">
        <w:rPr>
          <w:color w:val="000000"/>
          <w:sz w:val="28"/>
          <w:szCs w:val="28"/>
        </w:rPr>
        <w:t>в, выполняет следующие действия</w:t>
      </w:r>
      <w:r w:rsidR="00F475D1">
        <w:rPr>
          <w:color w:val="000000"/>
          <w:sz w:val="28"/>
          <w:szCs w:val="28"/>
        </w:rPr>
        <w:t>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0EE">
        <w:rPr>
          <w:color w:val="000000"/>
          <w:sz w:val="28"/>
          <w:szCs w:val="28"/>
        </w:rPr>
        <w:t>б) выдает под расписку результат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Время выполнения действия не должно превышать </w:t>
      </w:r>
      <w:r w:rsidR="00B670EE">
        <w:rPr>
          <w:color w:val="000000"/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="00560284"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 w:rsidR="00053A22">
        <w:rPr>
          <w:color w:val="000000"/>
          <w:sz w:val="28"/>
          <w:szCs w:val="28"/>
        </w:rPr>
        <w:t>по адресу</w:t>
      </w:r>
      <w:r w:rsidR="00560284" w:rsidRPr="00560284">
        <w:rPr>
          <w:color w:val="000000"/>
          <w:sz w:val="28"/>
          <w:szCs w:val="28"/>
        </w:rPr>
        <w:t xml:space="preserve"> заявителя по почте.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="00560284" w:rsidRPr="00560284">
        <w:rPr>
          <w:color w:val="000000"/>
          <w:sz w:val="28"/>
          <w:szCs w:val="28"/>
        </w:rPr>
        <w:t xml:space="preserve">. Один экземпляр результата муниципальной услуги помещается в дело о застроенных или подлежащих застройке земельных участках. Два экземпляра </w:t>
      </w:r>
      <w:r w:rsidR="00560284" w:rsidRPr="00560284">
        <w:rPr>
          <w:color w:val="000000"/>
          <w:sz w:val="28"/>
          <w:szCs w:val="28"/>
        </w:rPr>
        <w:lastRenderedPageBreak/>
        <w:t>градостроительного плана земельного участка передаются специалистом</w:t>
      </w:r>
      <w:r w:rsidR="009160BA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D9335C">
        <w:rPr>
          <w:sz w:val="28"/>
          <w:szCs w:val="28"/>
        </w:rPr>
        <w:t>,</w:t>
      </w:r>
      <w:r w:rsidR="00560284"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 w:rsidR="00053A22">
        <w:rPr>
          <w:color w:val="000000"/>
          <w:sz w:val="28"/>
          <w:szCs w:val="28"/>
        </w:rPr>
        <w:t>,</w:t>
      </w:r>
      <w:r w:rsidR="00560284" w:rsidRPr="00560284">
        <w:rPr>
          <w:color w:val="000000"/>
          <w:sz w:val="28"/>
          <w:szCs w:val="28"/>
        </w:rPr>
        <w:t xml:space="preserve"> заявителю.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9160BA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B15E7C" w:rsidRPr="00B15E7C" w:rsidRDefault="00560284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 </w:t>
      </w:r>
      <w:r w:rsidR="00B15E7C" w:rsidRPr="00B15E7C">
        <w:rPr>
          <w:color w:val="000000"/>
          <w:sz w:val="28"/>
          <w:szCs w:val="28"/>
        </w:rPr>
        <w:t> </w:t>
      </w:r>
    </w:p>
    <w:p w:rsidR="00560284" w:rsidRPr="00560284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560284"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560284" w:rsidRPr="00560284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560284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7EF2" w:rsidRPr="00B57EF2" w:rsidRDefault="00B57EF2" w:rsidP="00B57EF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Т</w:t>
      </w:r>
      <w:r w:rsidR="002947A6">
        <w:rPr>
          <w:sz w:val="28"/>
          <w:szCs w:val="28"/>
        </w:rPr>
        <w:t>екущий контроль за соблюдением за</w:t>
      </w:r>
      <w:r w:rsidRPr="00B57EF2">
        <w:rPr>
          <w:sz w:val="28"/>
          <w:szCs w:val="28"/>
        </w:rPr>
        <w:t xml:space="preserve"> исполнением должностными лицами </w:t>
      </w:r>
      <w:r w:rsidR="00760DCB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положений настоящего Административного р</w:t>
      </w:r>
      <w:r w:rsidRPr="00B57EF2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</w:t>
      </w:r>
      <w:r w:rsidR="002D4ED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Pr="00B57EF2">
        <w:rPr>
          <w:sz w:val="28"/>
          <w:szCs w:val="28"/>
        </w:rPr>
        <w:t xml:space="preserve">(в отношении сотрудников Отдела), а также заместитель </w:t>
      </w:r>
      <w:r w:rsidR="002D4ED0">
        <w:rPr>
          <w:sz w:val="28"/>
          <w:szCs w:val="28"/>
        </w:rPr>
        <w:t>председателя</w:t>
      </w:r>
      <w:r w:rsidRPr="00B57EF2">
        <w:rPr>
          <w:sz w:val="28"/>
          <w:szCs w:val="28"/>
        </w:rPr>
        <w:t xml:space="preserve"> </w:t>
      </w:r>
      <w:r w:rsidR="00760DCB">
        <w:rPr>
          <w:sz w:val="28"/>
          <w:szCs w:val="28"/>
        </w:rPr>
        <w:t>Комитета</w:t>
      </w:r>
      <w:r w:rsidRPr="00B57EF2">
        <w:rPr>
          <w:sz w:val="28"/>
          <w:szCs w:val="28"/>
        </w:rPr>
        <w:t>, в непосредственном подчинении которого находится начальник Отдела.</w:t>
      </w:r>
    </w:p>
    <w:p w:rsidR="00560284" w:rsidRPr="00B57EF2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="00B57EF2" w:rsidRPr="00B57EF2">
        <w:rPr>
          <w:sz w:val="28"/>
          <w:szCs w:val="28"/>
        </w:rPr>
        <w:t xml:space="preserve">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 xml:space="preserve">2) рассмотрения жалоб на действия (бездействие) должностных лиц  </w:t>
      </w:r>
      <w:r w:rsidR="00760DCB">
        <w:rPr>
          <w:sz w:val="28"/>
          <w:szCs w:val="28"/>
        </w:rPr>
        <w:t>Комитета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560284" w:rsidRPr="00560284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60284" w:rsidRPr="003758A2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</w:t>
      </w:r>
      <w:r w:rsidR="00760DCB">
        <w:rPr>
          <w:sz w:val="28"/>
          <w:szCs w:val="28"/>
        </w:rPr>
        <w:t>Комитета</w:t>
      </w:r>
      <w:r w:rsidRPr="003758A2">
        <w:rPr>
          <w:sz w:val="28"/>
          <w:szCs w:val="28"/>
        </w:rPr>
        <w:t xml:space="preserve"> и его должностных лиц, а также оценивается достижение показателей качества и доступности муниципальной услуги.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B57EF2" w:rsidRPr="00B57EF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5.3.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 xml:space="preserve">Руководитель </w:t>
      </w:r>
      <w:r w:rsidR="00760DCB">
        <w:rPr>
          <w:sz w:val="28"/>
          <w:szCs w:val="28"/>
        </w:rPr>
        <w:t>Комитета</w:t>
      </w:r>
      <w:r w:rsidRPr="00B57EF2">
        <w:rPr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 xml:space="preserve">Работники </w:t>
      </w:r>
      <w:r w:rsidR="00760DCB">
        <w:rPr>
          <w:sz w:val="28"/>
          <w:szCs w:val="28"/>
        </w:rPr>
        <w:t>Комитета</w:t>
      </w:r>
      <w:r w:rsidRPr="00B57EF2"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60284" w:rsidRPr="00B57EF2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60284" w:rsidRPr="00560284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60284" w:rsidRPr="00560284" w:rsidRDefault="00560284" w:rsidP="005602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60284" w:rsidRPr="00560284" w:rsidRDefault="00560284" w:rsidP="00560284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E673D8" w:rsidRDefault="00E673D8" w:rsidP="00E673D8">
      <w:pPr>
        <w:autoSpaceDE w:val="0"/>
        <w:autoSpaceDN w:val="0"/>
        <w:adjustRightInd w:val="0"/>
        <w:jc w:val="center"/>
        <w:rPr>
          <w:b/>
        </w:rPr>
      </w:pPr>
    </w:p>
    <w:p w:rsidR="00E673D8" w:rsidRPr="00E673D8" w:rsidRDefault="00E673D8" w:rsidP="00E673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3D8">
        <w:rPr>
          <w:b/>
          <w:sz w:val="28"/>
          <w:szCs w:val="28"/>
        </w:rPr>
        <w:t>6. Досудебный (внесудебный) порядок обжалования</w:t>
      </w:r>
      <w:r w:rsidRPr="00E673D8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E673D8" w:rsidRPr="00E673D8" w:rsidRDefault="00E673D8" w:rsidP="00E673D8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E673D8" w:rsidRPr="00E673D8" w:rsidRDefault="00E673D8" w:rsidP="00E673D8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Предметом досудебного (внесудебного) обжалования является решение, действие (бездействие), должностного лица, муниципальных служащих, ответственных за предоставление муниципальной услуги, в том числе: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нарушение срока предоставления муниципальной услуги;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673D8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E673D8" w:rsidRPr="00E673D8" w:rsidRDefault="00E673D8" w:rsidP="00E673D8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73D8" w:rsidRPr="00E673D8" w:rsidRDefault="00E673D8" w:rsidP="00E673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73D8" w:rsidRPr="00E673D8" w:rsidRDefault="00E673D8" w:rsidP="00E673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E673D8" w:rsidRPr="00E673D8" w:rsidRDefault="00E673D8" w:rsidP="00E673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В письменной жалобе в обязательном порядке указывается:</w:t>
      </w:r>
    </w:p>
    <w:p w:rsidR="00E673D8" w:rsidRPr="00E673D8" w:rsidRDefault="00E673D8" w:rsidP="00E673D8">
      <w:pPr>
        <w:pStyle w:val="af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73D8" w:rsidRPr="00E673D8" w:rsidRDefault="00E673D8" w:rsidP="00E673D8">
      <w:pPr>
        <w:pStyle w:val="af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73D8" w:rsidRPr="00E673D8" w:rsidRDefault="00E673D8" w:rsidP="00E673D8">
      <w:pPr>
        <w:pStyle w:val="af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73D8" w:rsidRPr="00E673D8" w:rsidRDefault="00E673D8" w:rsidP="00E673D8">
      <w:pPr>
        <w:pStyle w:val="af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673D8" w:rsidRPr="00E673D8" w:rsidRDefault="00E673D8" w:rsidP="00E673D8">
      <w:pPr>
        <w:pStyle w:val="af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73D8" w:rsidRPr="00E673D8" w:rsidRDefault="00E673D8" w:rsidP="00E673D8">
      <w:pPr>
        <w:pStyle w:val="af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14" w:name="Par1"/>
      <w:bookmarkEnd w:id="14"/>
      <w:r w:rsidRPr="00E673D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673D8" w:rsidRPr="00E673D8" w:rsidRDefault="00E673D8" w:rsidP="00E673D8">
      <w:pPr>
        <w:pStyle w:val="af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673D8" w:rsidRPr="00E673D8" w:rsidRDefault="00E673D8" w:rsidP="00E673D8">
      <w:pPr>
        <w:pStyle w:val="af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отказывает в удовлетворении жалобы.</w:t>
      </w:r>
    </w:p>
    <w:p w:rsidR="00E673D8" w:rsidRPr="00E673D8" w:rsidRDefault="00E673D8" w:rsidP="00E67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3D8" w:rsidRPr="00E673D8" w:rsidRDefault="00E673D8" w:rsidP="00E673D8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3D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112E" w:rsidRPr="00E673D8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Pr="009361C4" w:rsidRDefault="00282C6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E112E" w:rsidRPr="009361C4">
        <w:rPr>
          <w:sz w:val="24"/>
          <w:szCs w:val="24"/>
        </w:rPr>
        <w:lastRenderedPageBreak/>
        <w:t xml:space="preserve">Приложение </w:t>
      </w:r>
      <w:r w:rsidR="009361C4" w:rsidRPr="009361C4">
        <w:rPr>
          <w:sz w:val="24"/>
          <w:szCs w:val="24"/>
        </w:rPr>
        <w:t xml:space="preserve">№ </w:t>
      </w:r>
      <w:r w:rsidR="003E112E" w:rsidRPr="009361C4">
        <w:rPr>
          <w:sz w:val="24"/>
          <w:szCs w:val="24"/>
        </w:rPr>
        <w:t>1</w:t>
      </w:r>
    </w:p>
    <w:p w:rsidR="003E112E" w:rsidRDefault="009361C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</w:t>
      </w:r>
      <w:r w:rsidR="003E112E" w:rsidRPr="009361C4">
        <w:rPr>
          <w:sz w:val="24"/>
          <w:szCs w:val="24"/>
        </w:rPr>
        <w:t>егламенту</w:t>
      </w:r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«Выдача  градостроительного плана земельного участка»</w:t>
      </w:r>
    </w:p>
    <w:p w:rsidR="00A264EF" w:rsidRPr="009361C4" w:rsidRDefault="00A264EF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2E7" w:rsidRDefault="00F332E7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ins w:id="15" w:author="Надежда О. Букина" w:date="2015-03-11T12:20:00Z">
        <w:r w:rsidR="00492C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</w:p>
    <w:p w:rsidR="00F332E7" w:rsidRDefault="00F332E7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градостроительству администрации МО «Выборгский район»</w:t>
      </w:r>
    </w:p>
    <w:p w:rsidR="003E112E" w:rsidRPr="009361C4" w:rsidRDefault="00F332E7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332E7" w:rsidRDefault="00F332E7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E112E" w:rsidRPr="009361C4" w:rsidRDefault="00F332E7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112E"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заявителя))</w:t>
      </w: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</w:t>
      </w:r>
      <w:r w:rsidR="00F332E7">
        <w:rPr>
          <w:sz w:val="24"/>
          <w:szCs w:val="24"/>
        </w:rPr>
        <w:t>______________________________</w:t>
      </w:r>
      <w:r w:rsidRPr="009361C4">
        <w:rPr>
          <w:sz w:val="24"/>
          <w:szCs w:val="24"/>
        </w:rPr>
        <w:t xml:space="preserve"> в связи с</w:t>
      </w: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(наименование юридического лица или Ф.И.О. физического лица)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___________________________________________________________________________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(обоснование с учетом </w:t>
      </w:r>
      <w:hyperlink r:id="rId17" w:history="1">
        <w:r w:rsidRPr="009361C4">
          <w:rPr>
            <w:rStyle w:val="a7"/>
            <w:sz w:val="24"/>
            <w:szCs w:val="24"/>
          </w:rPr>
          <w:t>ст. 44</w:t>
        </w:r>
      </w:hyperlink>
      <w:r w:rsidRPr="009361C4">
        <w:rPr>
          <w:sz w:val="24"/>
          <w:szCs w:val="24"/>
        </w:rPr>
        <w:t xml:space="preserve"> Градостроительного кодекса РФ)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и на основании  </w:t>
      </w:r>
      <w:hyperlink r:id="rId18" w:history="1">
        <w:r w:rsidRPr="009361C4">
          <w:rPr>
            <w:rStyle w:val="a7"/>
            <w:sz w:val="24"/>
            <w:szCs w:val="24"/>
          </w:rPr>
          <w:t>ч. 17 ст. 46</w:t>
        </w:r>
      </w:hyperlink>
      <w:r w:rsidRPr="009361C4">
        <w:rPr>
          <w:sz w:val="24"/>
          <w:szCs w:val="24"/>
        </w:rPr>
        <w:t xml:space="preserve">  Градостроительного кодекса РФ  просит  выдать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градостроительный  план  следующего  земельного  участка,  находящегося  по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____________________, площадь ____________________ кв. м.</w:t>
      </w:r>
    </w:p>
    <w:p w:rsidR="00A81BCE" w:rsidRPr="009361C4" w:rsidRDefault="00A81BC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CA2DBD" w:rsidRPr="00F332E7" w:rsidRDefault="00CA2DBD" w:rsidP="003E112E">
      <w:pPr>
        <w:autoSpaceDE w:val="0"/>
        <w:autoSpaceDN w:val="0"/>
        <w:adjustRightInd w:val="0"/>
        <w:jc w:val="both"/>
        <w:rPr>
          <w:ins w:id="16" w:author="Юлия Васильевна Васильева" w:date="2014-11-24T19:17:00Z"/>
          <w:sz w:val="24"/>
          <w:szCs w:val="24"/>
        </w:rPr>
      </w:pPr>
      <w:ins w:id="17" w:author="Юлия Васильевна Васильева" w:date="2014-11-24T19:17:00Z">
        <w:r w:rsidRPr="00F332E7">
          <w:rPr>
            <w:sz w:val="24"/>
            <w:szCs w:val="24"/>
          </w:rPr>
          <w:t>________________________________________________________________________________</w:t>
        </w:r>
      </w:ins>
    </w:p>
    <w:p w:rsidR="003E112E" w:rsidRPr="00F332E7" w:rsidRDefault="00CA2DBD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ins w:id="18" w:author="Юлия Васильевна Васильева" w:date="2014-11-24T19:17:00Z">
        <w:r w:rsidRPr="00F332E7">
          <w:rPr>
            <w:sz w:val="24"/>
            <w:szCs w:val="24"/>
          </w:rPr>
          <w:t>_________________________________________________________________________________</w:t>
        </w:r>
      </w:ins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"____"___________ ____ г.</w:t>
      </w:r>
    </w:p>
    <w:p w:rsidR="00CA2DBD" w:rsidRDefault="00CA2DBD" w:rsidP="003E112E">
      <w:pPr>
        <w:autoSpaceDE w:val="0"/>
        <w:autoSpaceDN w:val="0"/>
        <w:adjustRightInd w:val="0"/>
        <w:jc w:val="right"/>
        <w:rPr>
          <w:ins w:id="19" w:author="Юлия Васильевна Васильева" w:date="2014-11-24T19:16:00Z"/>
          <w:sz w:val="24"/>
          <w:szCs w:val="24"/>
        </w:rPr>
      </w:pPr>
    </w:p>
    <w:p w:rsidR="00CA2DBD" w:rsidRDefault="00CA2DBD" w:rsidP="00F332E7">
      <w:pPr>
        <w:autoSpaceDE w:val="0"/>
        <w:autoSpaceDN w:val="0"/>
        <w:adjustRightInd w:val="0"/>
        <w:jc w:val="both"/>
        <w:rPr>
          <w:ins w:id="20" w:author="Sergey" w:date="2015-02-24T16:58:00Z"/>
          <w:sz w:val="24"/>
          <w:szCs w:val="24"/>
        </w:rPr>
      </w:pPr>
      <w:ins w:id="21" w:author="Юлия Васильевна Васильева" w:date="2014-11-24T19:16:00Z">
        <w:r w:rsidRPr="00F332E7">
          <w:rPr>
            <w:sz w:val="24"/>
            <w:szCs w:val="24"/>
          </w:rPr>
          <w:t>Документ прошу выдать на руки/направить по почте</w:t>
        </w:r>
      </w:ins>
    </w:p>
    <w:p w:rsidR="00F332E7" w:rsidRPr="00F332E7" w:rsidRDefault="00F332E7" w:rsidP="00F332E7">
      <w:pPr>
        <w:autoSpaceDE w:val="0"/>
        <w:autoSpaceDN w:val="0"/>
        <w:adjustRightInd w:val="0"/>
        <w:jc w:val="both"/>
        <w:rPr>
          <w:ins w:id="22" w:author="Юлия Васильевна Васильева" w:date="2014-11-24T19:16:00Z"/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3E112E" w:rsidRPr="009361C4" w:rsidRDefault="003E112E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Default="00E86C09" w:rsidP="003E112E"/>
    <w:p w:rsidR="00E86C09" w:rsidRPr="00E86C09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>Приложение № 2</w:t>
      </w:r>
    </w:p>
    <w:p w:rsidR="00E86C09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86C09">
        <w:rPr>
          <w:bCs/>
          <w:sz w:val="24"/>
          <w:szCs w:val="24"/>
        </w:rPr>
        <w:t xml:space="preserve">к </w:t>
      </w:r>
      <w:hyperlink w:anchor="sub_1000" w:history="1">
        <w:r w:rsidRPr="00E86C09">
          <w:rPr>
            <w:bCs/>
            <w:sz w:val="24"/>
            <w:szCs w:val="24"/>
          </w:rPr>
          <w:t>Административному регламенту</w:t>
        </w:r>
      </w:hyperlink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«Выдача  градостроительного плана земельного участка»</w:t>
      </w:r>
    </w:p>
    <w:p w:rsidR="00A264EF" w:rsidRDefault="00A264EF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A264EF" w:rsidRPr="00E86C09" w:rsidRDefault="00A264EF" w:rsidP="00A264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4"/>
          <w:szCs w:val="24"/>
        </w:rPr>
      </w:pPr>
    </w:p>
    <w:p w:rsidR="00E86C09" w:rsidRPr="00E86C09" w:rsidRDefault="00E86C09" w:rsidP="00E86C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6C09" w:rsidRDefault="00E86C09" w:rsidP="009361C4">
      <w:pPr>
        <w:widowControl w:val="0"/>
        <w:suppressAutoHyphens/>
        <w:jc w:val="center"/>
        <w:rPr>
          <w:sz w:val="24"/>
          <w:szCs w:val="24"/>
        </w:rPr>
      </w:pPr>
      <w:r w:rsidRPr="00E86C09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2675DD" w:rsidRPr="002675DD" w:rsidTr="00550124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675DD" w:rsidRPr="002675DD" w:rsidRDefault="002675DD" w:rsidP="002675DD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№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Телефон</w:t>
            </w:r>
          </w:p>
        </w:tc>
      </w:tr>
      <w:tr w:rsidR="002675DD" w:rsidRPr="002675DD" w:rsidTr="00550124">
        <w:trPr>
          <w:trHeight w:hRule="exact" w:val="1114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С 9.00 до 21.00, ежедневно, 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19" w:history="1">
              <w:r w:rsidR="002675DD" w:rsidRPr="002675DD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456-18-88</w:t>
            </w:r>
          </w:p>
        </w:tc>
      </w:tr>
      <w:tr w:rsidR="002675DD" w:rsidRPr="002675DD" w:rsidTr="00550124">
        <w:trPr>
          <w:trHeight w:hRule="exact" w:val="1002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0" w:history="1">
              <w:r w:rsidR="002675DD" w:rsidRPr="002675DD">
                <w:rPr>
                  <w:u w:val="single"/>
                  <w:lang w:eastAsia="ar-SA"/>
                </w:rPr>
                <w:t>mfcprioz@gmail.com</w:t>
              </w:r>
            </w:hyperlink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988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Филиал ГБУ </w:t>
            </w:r>
            <w:r w:rsidRPr="002675DD">
              <w:rPr>
                <w:bCs/>
                <w:lang w:val="en-US" w:eastAsia="ar-SA"/>
              </w:rPr>
              <w:t>JIO</w:t>
            </w:r>
            <w:r w:rsidRPr="002675DD">
              <w:rPr>
                <w:bCs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1" w:history="1">
              <w:r w:rsidR="002675DD" w:rsidRPr="002675DD">
                <w:rPr>
                  <w:u w:val="single"/>
                  <w:lang w:eastAsia="ar-SA"/>
                </w:rPr>
                <w:t>mfctosno@gmail.com</w:t>
              </w:r>
            </w:hyperlink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jc w:val="center"/>
            </w:pPr>
            <w:r w:rsidRPr="002675DD">
              <w:t>188410, Ленинградская обл., г.Волосово, усадьба СХТ, д.1 литера А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2" w:history="1">
              <w:r w:rsidR="002675DD" w:rsidRPr="002675DD">
                <w:rPr>
                  <w:u w:val="single"/>
                  <w:lang w:eastAsia="ar-SA"/>
                </w:rPr>
                <w:t>mfcvolosovo@gmail.com</w:t>
              </w:r>
            </w:hyperlink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2675DD" w:rsidRPr="002675DD" w:rsidTr="00550124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«Выборгский»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  <w:r w:rsidRPr="002675DD">
              <w:rPr>
                <w:bCs/>
                <w:lang w:eastAsia="ar-SA"/>
              </w:rPr>
              <w:t>188800, Россия, Ленинградская область, г.Выборг, ул. Вокзальная, д.13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2675DD" w:rsidRPr="002675DD">
                <w:rPr>
                  <w:lang w:val="en-US" w:eastAsia="ar-SA"/>
                </w:rPr>
                <w:t>mfcvyborg@gmail.com</w:t>
              </w:r>
            </w:hyperlink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«Тихвинский»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187550, Ленинградская область, г.Тихвин, 1микрорайон, д.2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4" w:history="1">
              <w:r w:rsidR="002675DD" w:rsidRPr="002675DD">
                <w:rPr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1267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187700,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5" w:history="1">
              <w:r w:rsidR="002675DD" w:rsidRPr="002675DD">
                <w:rPr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1259"/>
        </w:trPr>
        <w:tc>
          <w:tcPr>
            <w:tcW w:w="730" w:type="dxa"/>
            <w:shd w:val="clear" w:color="auto" w:fill="auto"/>
          </w:tcPr>
          <w:p w:rsidR="002675DD" w:rsidRPr="002675DD" w:rsidRDefault="002675DD" w:rsidP="002675DD">
            <w:pPr>
              <w:jc w:val="center"/>
              <w:rPr>
                <w:highlight w:val="yellow"/>
              </w:rPr>
            </w:pPr>
            <w:r w:rsidRPr="002675DD">
              <w:t>8.</w:t>
            </w:r>
          </w:p>
        </w:tc>
        <w:tc>
          <w:tcPr>
            <w:tcW w:w="2302" w:type="dxa"/>
            <w:shd w:val="clear" w:color="auto" w:fill="auto"/>
          </w:tcPr>
          <w:p w:rsidR="002675DD" w:rsidRPr="002675DD" w:rsidRDefault="002675DD" w:rsidP="002675DD">
            <w:pPr>
              <w:ind w:firstLine="121"/>
              <w:jc w:val="center"/>
              <w:rPr>
                <w:highlight w:val="yellow"/>
              </w:rPr>
            </w:pPr>
            <w:r w:rsidRPr="002675DD"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auto"/>
          </w:tcPr>
          <w:p w:rsidR="002675DD" w:rsidRPr="002675DD" w:rsidRDefault="002675DD" w:rsidP="002675DD">
            <w:pPr>
              <w:ind w:firstLine="87"/>
              <w:jc w:val="center"/>
            </w:pPr>
            <w:r w:rsidRPr="002675DD">
              <w:t xml:space="preserve">188480, Ленинградская область, г. Кингисепп, </w:t>
            </w:r>
          </w:p>
          <w:p w:rsidR="002675DD" w:rsidRPr="002675DD" w:rsidRDefault="002675DD" w:rsidP="002675DD">
            <w:pPr>
              <w:ind w:firstLine="87"/>
              <w:jc w:val="center"/>
              <w:rPr>
                <w:highlight w:val="yellow"/>
              </w:rPr>
            </w:pPr>
            <w:r w:rsidRPr="002675DD"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2675DD" w:rsidRPr="002675DD" w:rsidRDefault="002675DD" w:rsidP="002675DD">
            <w:pPr>
              <w:jc w:val="center"/>
            </w:pPr>
            <w:r w:rsidRPr="002675DD">
              <w:t>С 9.00 до 21.00, ежедневно,</w:t>
            </w:r>
          </w:p>
          <w:p w:rsidR="002675DD" w:rsidRPr="002675DD" w:rsidRDefault="002675DD" w:rsidP="002675DD">
            <w:pPr>
              <w:jc w:val="center"/>
              <w:rPr>
                <w:highlight w:val="yellow"/>
              </w:rPr>
            </w:pPr>
            <w:r w:rsidRPr="002675DD"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6" w:history="1">
              <w:r w:rsidR="002675DD" w:rsidRPr="002675DD">
                <w:rPr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1527"/>
        </w:trPr>
        <w:tc>
          <w:tcPr>
            <w:tcW w:w="730" w:type="dxa"/>
            <w:shd w:val="clear" w:color="auto" w:fill="auto"/>
          </w:tcPr>
          <w:p w:rsidR="002675DD" w:rsidRPr="002675DD" w:rsidRDefault="002675DD" w:rsidP="002675DD">
            <w:pPr>
              <w:jc w:val="center"/>
            </w:pPr>
            <w:r w:rsidRPr="002675DD">
              <w:t>9.</w:t>
            </w:r>
          </w:p>
        </w:tc>
        <w:tc>
          <w:tcPr>
            <w:tcW w:w="2302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188730,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7" w:history="1">
              <w:r w:rsidR="002675DD" w:rsidRPr="002675DD">
                <w:rPr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743"/>
        </w:trPr>
        <w:tc>
          <w:tcPr>
            <w:tcW w:w="730" w:type="dxa"/>
            <w:shd w:val="clear" w:color="auto" w:fill="auto"/>
          </w:tcPr>
          <w:p w:rsidR="002675DD" w:rsidRPr="002675DD" w:rsidRDefault="002675DD" w:rsidP="002675DD">
            <w:pPr>
              <w:jc w:val="center"/>
            </w:pPr>
            <w:r w:rsidRPr="002675DD">
              <w:t>10.</w:t>
            </w:r>
          </w:p>
        </w:tc>
        <w:tc>
          <w:tcPr>
            <w:tcW w:w="2302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«Сланцевский»</w:t>
            </w:r>
          </w:p>
        </w:tc>
        <w:tc>
          <w:tcPr>
            <w:tcW w:w="2055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8" w:history="1">
              <w:r w:rsidR="002675DD" w:rsidRPr="002675DD">
                <w:rPr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710"/>
        </w:trPr>
        <w:tc>
          <w:tcPr>
            <w:tcW w:w="730" w:type="dxa"/>
            <w:shd w:val="clear" w:color="auto" w:fill="auto"/>
          </w:tcPr>
          <w:p w:rsidR="002675DD" w:rsidRPr="002675DD" w:rsidRDefault="002675DD" w:rsidP="002675DD">
            <w:pPr>
              <w:jc w:val="center"/>
            </w:pPr>
            <w:r w:rsidRPr="002675DD">
              <w:lastRenderedPageBreak/>
              <w:t>11.</w:t>
            </w:r>
          </w:p>
        </w:tc>
        <w:tc>
          <w:tcPr>
            <w:tcW w:w="2302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t>Ленинградская область, г. Всеволожск, ул. Пожвинская, д. 4а</w:t>
            </w:r>
          </w:p>
        </w:tc>
        <w:tc>
          <w:tcPr>
            <w:tcW w:w="1680" w:type="dxa"/>
            <w:shd w:val="clear" w:color="auto" w:fill="auto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675DD" w:rsidRPr="002675DD" w:rsidTr="00550124">
        <w:trPr>
          <w:trHeight w:hRule="exact" w:val="693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12.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2675DD" w:rsidRPr="002675DD" w:rsidTr="00550124">
        <w:trPr>
          <w:trHeight w:hRule="exact" w:val="717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13.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«Сосновоборский»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2675DD" w:rsidRPr="002675DD" w:rsidTr="00550124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14.</w:t>
            </w:r>
          </w:p>
        </w:tc>
        <w:tc>
          <w:tcPr>
            <w:tcW w:w="2302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пн-чт –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18.00,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пт. –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с 9.00 до 17.00, перерыв с</w:t>
            </w:r>
          </w:p>
          <w:p w:rsidR="002675DD" w:rsidRPr="002675DD" w:rsidRDefault="002675DD" w:rsidP="002675DD">
            <w:pPr>
              <w:widowControl w:val="0"/>
              <w:tabs>
                <w:tab w:val="left" w:pos="733"/>
              </w:tabs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13.00 до 13.48, выходные дни -</w:t>
            </w:r>
          </w:p>
          <w:p w:rsidR="002675DD" w:rsidRPr="002675DD" w:rsidRDefault="002675DD" w:rsidP="002675D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2675DD" w:rsidRPr="002675DD" w:rsidRDefault="000E46E7" w:rsidP="002675D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="002675DD" w:rsidRPr="002675DD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675DD" w:rsidRPr="002675DD" w:rsidRDefault="002675DD" w:rsidP="002675DD">
            <w:pPr>
              <w:widowControl w:val="0"/>
              <w:suppressAutoHyphens/>
              <w:ind w:left="203"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577-47-30</w:t>
            </w:r>
          </w:p>
        </w:tc>
      </w:tr>
    </w:tbl>
    <w:p w:rsidR="002675DD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2675DD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2675DD" w:rsidRPr="00E86C09" w:rsidRDefault="002675DD" w:rsidP="009361C4">
      <w:pPr>
        <w:widowControl w:val="0"/>
        <w:suppressAutoHyphens/>
        <w:jc w:val="center"/>
        <w:rPr>
          <w:sz w:val="28"/>
          <w:szCs w:val="28"/>
        </w:rPr>
      </w:pPr>
    </w:p>
    <w:p w:rsidR="00E86C09" w:rsidRDefault="00E86C09" w:rsidP="003E112E"/>
    <w:p w:rsidR="00E86C09" w:rsidRDefault="00E86C09" w:rsidP="003E112E">
      <w:pPr>
        <w:sectPr w:rsidR="00E86C09" w:rsidSect="00EF185E">
          <w:pgSz w:w="11905" w:h="16838"/>
          <w:pgMar w:top="1134" w:right="706" w:bottom="1134" w:left="1276" w:header="720" w:footer="720" w:gutter="0"/>
          <w:cols w:space="720"/>
        </w:sectPr>
      </w:pPr>
    </w:p>
    <w:p w:rsidR="003E112E" w:rsidRPr="009361C4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E112E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3E112E" w:rsidRPr="009361C4">
        <w:rPr>
          <w:rFonts w:ascii="Times New Roman" w:hAnsi="Times New Roman" w:cs="Times New Roman"/>
          <w:sz w:val="24"/>
          <w:szCs w:val="24"/>
        </w:rPr>
        <w:t>егламенту</w:t>
      </w:r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64EF" w:rsidRPr="00A264EF" w:rsidRDefault="00A264EF" w:rsidP="00A264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4EF">
        <w:rPr>
          <w:rFonts w:ascii="Times New Roman" w:hAnsi="Times New Roman" w:cs="Times New Roman"/>
          <w:sz w:val="24"/>
          <w:szCs w:val="24"/>
        </w:rPr>
        <w:t>«Выдача  градостроительного плана земельного участка»</w:t>
      </w:r>
    </w:p>
    <w:p w:rsidR="00A264EF" w:rsidRPr="009361C4" w:rsidRDefault="00A264EF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112E" w:rsidRPr="009361C4" w:rsidRDefault="003E112E" w:rsidP="00A264E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E112E" w:rsidRPr="009361C4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3E112E" w:rsidRPr="009361C4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0E46E7" w:rsidP="003E112E">
      <w:pPr>
        <w:tabs>
          <w:tab w:val="left" w:pos="64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15pt;margin-top:3.7pt;width:440.25pt;height:56.7pt;z-index:251654656">
            <v:textbox style="mso-next-textbox:#_x0000_s1026">
              <w:txbxContent>
                <w:p w:rsidR="005A2A20" w:rsidRPr="00E673D8" w:rsidRDefault="005A2A20" w:rsidP="003E112E">
                  <w:pPr>
                    <w:jc w:val="center"/>
                    <w:rPr>
                      <w:sz w:val="28"/>
                      <w:szCs w:val="28"/>
                    </w:rPr>
                  </w:pPr>
                  <w:r w:rsidRPr="00E673D8">
                    <w:rPr>
                      <w:sz w:val="28"/>
                      <w:szCs w:val="28"/>
                    </w:rPr>
                    <w:t>прием и регистрация заявления и</w:t>
                  </w:r>
                  <w:r>
                    <w:rPr>
                      <w:sz w:val="28"/>
                      <w:szCs w:val="28"/>
                    </w:rPr>
                    <w:t xml:space="preserve"> прилагаемых к нему документов.</w:t>
                  </w:r>
                </w:p>
              </w:txbxContent>
            </v:textbox>
          </v:shape>
        </w:pict>
      </w: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3E112E" w:rsidP="003E112E">
      <w:pPr>
        <w:tabs>
          <w:tab w:val="left" w:pos="6420"/>
        </w:tabs>
        <w:jc w:val="center"/>
      </w:pP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3E112E" w:rsidP="003E112E">
      <w:pPr>
        <w:tabs>
          <w:tab w:val="left" w:pos="6420"/>
        </w:tabs>
      </w:pPr>
      <w:r w:rsidRPr="009361C4">
        <w:tab/>
      </w:r>
    </w:p>
    <w:p w:rsidR="003E112E" w:rsidRPr="009361C4" w:rsidRDefault="000E46E7" w:rsidP="003E112E">
      <w:pPr>
        <w:tabs>
          <w:tab w:val="left" w:pos="6420"/>
        </w:tabs>
        <w:rPr>
          <w:highlight w:val="yellow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7.2pt;margin-top:2.9pt;width:28.35pt;height:47.9pt;z-index:251655680"/>
        </w:pict>
      </w:r>
    </w:p>
    <w:p w:rsidR="003E112E" w:rsidRPr="009361C4" w:rsidRDefault="003E112E" w:rsidP="003E112E">
      <w:pPr>
        <w:tabs>
          <w:tab w:val="left" w:pos="6420"/>
        </w:tabs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center"/>
        <w:rPr>
          <w:highlight w:val="yellow"/>
        </w:rPr>
      </w:pPr>
    </w:p>
    <w:p w:rsidR="003E112E" w:rsidRPr="009361C4" w:rsidRDefault="000E46E7" w:rsidP="003E112E">
      <w:pPr>
        <w:rPr>
          <w:highlight w:val="yellow"/>
        </w:rPr>
      </w:pPr>
      <w:r>
        <w:pict>
          <v:shape id="_x0000_s1028" type="#_x0000_t67" style="position:absolute;margin-left:234pt;margin-top:185.7pt;width:28.35pt;height:45.35pt;z-index:251656704"/>
        </w:pict>
      </w:r>
      <w:r>
        <w:pict>
          <v:shape id="_x0000_s1030" type="#_x0000_t202" style="position:absolute;margin-left:44.15pt;margin-top:11.95pt;width:429.15pt;height:51pt;z-index:251658752">
            <v:textbox style="mso-next-textbox:#_x0000_s1030">
              <w:txbxContent>
                <w:p w:rsidR="005A2A20" w:rsidRDefault="005A2A20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</w:p>
                <w:p w:rsidR="005A2A20" w:rsidRPr="00E673D8" w:rsidRDefault="005A2A20" w:rsidP="003E112E">
                  <w:pPr>
                    <w:jc w:val="center"/>
                    <w:rPr>
                      <w:sz w:val="28"/>
                      <w:szCs w:val="28"/>
                    </w:rPr>
                  </w:pPr>
                  <w:r w:rsidRPr="00E673D8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pict>
          <v:shape id="_x0000_s1032" type="#_x0000_t67" style="position:absolute;margin-left:237.2pt;margin-top:68.55pt;width:28.35pt;height:45.35pt;z-index:251660800"/>
        </w:pict>
      </w:r>
      <w:r>
        <w:pict>
          <v:shape id="_x0000_s1031" type="#_x0000_t202" style="position:absolute;margin-left:44.15pt;margin-top:119pt;width:429.15pt;height:61.85pt;z-index:251659776">
            <v:textbox style="mso-next-textbox:#_x0000_s1031">
              <w:txbxContent>
                <w:p w:rsidR="005A2A20" w:rsidRDefault="005A2A20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</w:p>
                <w:p w:rsidR="005A2A20" w:rsidRPr="00E673D8" w:rsidRDefault="005A2A20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5A2A20" w:rsidRDefault="005A2A20" w:rsidP="003E11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>
      <w:pPr>
        <w:tabs>
          <w:tab w:val="left" w:pos="6420"/>
        </w:tabs>
        <w:jc w:val="both"/>
      </w:pPr>
    </w:p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Default="003E112E" w:rsidP="003E112E"/>
    <w:p w:rsidR="003E112E" w:rsidRDefault="003E112E" w:rsidP="003E112E">
      <w:pPr>
        <w:tabs>
          <w:tab w:val="left" w:pos="5780"/>
        </w:tabs>
      </w:pPr>
      <w:r>
        <w:tab/>
      </w:r>
    </w:p>
    <w:p w:rsidR="003E112E" w:rsidRDefault="003E112E" w:rsidP="003E112E">
      <w:pPr>
        <w:tabs>
          <w:tab w:val="left" w:pos="5780"/>
        </w:tabs>
      </w:pPr>
    </w:p>
    <w:p w:rsidR="003E112E" w:rsidRDefault="000E46E7" w:rsidP="003E112E">
      <w:pPr>
        <w:tabs>
          <w:tab w:val="left" w:pos="5780"/>
        </w:tabs>
      </w:pPr>
      <w:r>
        <w:pict>
          <v:shape id="_x0000_s1029" type="#_x0000_t202" style="position:absolute;margin-left:120.25pt;margin-top:3.25pt;width:287.6pt;height:65.1pt;z-index:251657728">
            <v:textbox style="mso-next-textbox:#_x0000_s1029">
              <w:txbxContent>
                <w:p w:rsidR="005A2A20" w:rsidRPr="00E673D8" w:rsidRDefault="005A2A20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подготовка, регистрация и выдача градостроительного плана</w:t>
                  </w:r>
                </w:p>
                <w:p w:rsidR="005A2A20" w:rsidRPr="00E673D8" w:rsidRDefault="005A2A20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 участка</w:t>
                  </w:r>
                </w:p>
                <w:p w:rsidR="005A2A20" w:rsidRDefault="005A2A20" w:rsidP="003E112E">
                  <w:pPr>
                    <w:rPr>
                      <w:sz w:val="24"/>
                      <w:szCs w:val="24"/>
                    </w:rPr>
                  </w:pPr>
                </w:p>
                <w:p w:rsidR="005A2A20" w:rsidRDefault="005A2A20" w:rsidP="003E112E"/>
              </w:txbxContent>
            </v:textbox>
          </v:shape>
        </w:pict>
      </w: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5D42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112E" w:rsidRDefault="003E112E" w:rsidP="005D42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5D42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C83C4F" w:rsidRPr="009361C4" w:rsidRDefault="00C83C4F" w:rsidP="00A264E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C83C4F" w:rsidRPr="009361C4" w:rsidSect="00B15E7C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D69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71D16"/>
    <w:multiLevelType w:val="hybridMultilevel"/>
    <w:tmpl w:val="59464F84"/>
    <w:lvl w:ilvl="0" w:tplc="70EA35C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34AAB"/>
    <w:multiLevelType w:val="hybridMultilevel"/>
    <w:tmpl w:val="9AECDC22"/>
    <w:lvl w:ilvl="0" w:tplc="78D8962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A1736E"/>
    <w:multiLevelType w:val="hybridMultilevel"/>
    <w:tmpl w:val="212C0824"/>
    <w:lvl w:ilvl="0" w:tplc="B48E22CC">
      <w:start w:val="1"/>
      <w:numFmt w:val="decimal"/>
      <w:lvlText w:val="6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5965"/>
    <w:multiLevelType w:val="multilevel"/>
    <w:tmpl w:val="B60A5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 w15:restartNumberingAfterBreak="0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47D5"/>
    <w:rsid w:val="00001869"/>
    <w:rsid w:val="00025278"/>
    <w:rsid w:val="00041816"/>
    <w:rsid w:val="00053A22"/>
    <w:rsid w:val="000716AD"/>
    <w:rsid w:val="00084DFF"/>
    <w:rsid w:val="000B4952"/>
    <w:rsid w:val="000D68D3"/>
    <w:rsid w:val="000E37B2"/>
    <w:rsid w:val="000E46E7"/>
    <w:rsid w:val="00101A82"/>
    <w:rsid w:val="00102FC7"/>
    <w:rsid w:val="00105E0E"/>
    <w:rsid w:val="00144B31"/>
    <w:rsid w:val="00177493"/>
    <w:rsid w:val="001B34C0"/>
    <w:rsid w:val="001D1CC3"/>
    <w:rsid w:val="001F7BB3"/>
    <w:rsid w:val="00223158"/>
    <w:rsid w:val="0023069F"/>
    <w:rsid w:val="00241683"/>
    <w:rsid w:val="002635D0"/>
    <w:rsid w:val="00264F44"/>
    <w:rsid w:val="002675DD"/>
    <w:rsid w:val="00282C64"/>
    <w:rsid w:val="002831F5"/>
    <w:rsid w:val="002947A6"/>
    <w:rsid w:val="002947D5"/>
    <w:rsid w:val="002A5E29"/>
    <w:rsid w:val="002B73E8"/>
    <w:rsid w:val="002C40B5"/>
    <w:rsid w:val="002D1161"/>
    <w:rsid w:val="002D4ED0"/>
    <w:rsid w:val="00341F7D"/>
    <w:rsid w:val="00342545"/>
    <w:rsid w:val="00343A54"/>
    <w:rsid w:val="00350FB7"/>
    <w:rsid w:val="0035599A"/>
    <w:rsid w:val="003610A7"/>
    <w:rsid w:val="003758A2"/>
    <w:rsid w:val="00384CDB"/>
    <w:rsid w:val="00397063"/>
    <w:rsid w:val="003A38B3"/>
    <w:rsid w:val="003A63DD"/>
    <w:rsid w:val="003B3921"/>
    <w:rsid w:val="003E112E"/>
    <w:rsid w:val="003E4DF3"/>
    <w:rsid w:val="003E6DEC"/>
    <w:rsid w:val="003E70F2"/>
    <w:rsid w:val="00414CA7"/>
    <w:rsid w:val="0045704B"/>
    <w:rsid w:val="004659B3"/>
    <w:rsid w:val="00481BF5"/>
    <w:rsid w:val="00487CF0"/>
    <w:rsid w:val="00492C48"/>
    <w:rsid w:val="004B50A3"/>
    <w:rsid w:val="004C13D8"/>
    <w:rsid w:val="005352AA"/>
    <w:rsid w:val="00543709"/>
    <w:rsid w:val="00545684"/>
    <w:rsid w:val="00550124"/>
    <w:rsid w:val="00560284"/>
    <w:rsid w:val="00572F3A"/>
    <w:rsid w:val="00581EE2"/>
    <w:rsid w:val="00583E23"/>
    <w:rsid w:val="005A2A20"/>
    <w:rsid w:val="005B2A3D"/>
    <w:rsid w:val="005D3D2A"/>
    <w:rsid w:val="005D4221"/>
    <w:rsid w:val="005E110F"/>
    <w:rsid w:val="00616A68"/>
    <w:rsid w:val="006233CE"/>
    <w:rsid w:val="0065523C"/>
    <w:rsid w:val="0065706C"/>
    <w:rsid w:val="0066128F"/>
    <w:rsid w:val="00667A12"/>
    <w:rsid w:val="00667BC3"/>
    <w:rsid w:val="0067049B"/>
    <w:rsid w:val="00682BA3"/>
    <w:rsid w:val="0068336A"/>
    <w:rsid w:val="006C5C66"/>
    <w:rsid w:val="006D25AB"/>
    <w:rsid w:val="006E15C8"/>
    <w:rsid w:val="006E1FEC"/>
    <w:rsid w:val="006F097F"/>
    <w:rsid w:val="006F2A96"/>
    <w:rsid w:val="007037D9"/>
    <w:rsid w:val="0071483F"/>
    <w:rsid w:val="00725F35"/>
    <w:rsid w:val="00726DA0"/>
    <w:rsid w:val="00742FD1"/>
    <w:rsid w:val="00760DCB"/>
    <w:rsid w:val="00795FAD"/>
    <w:rsid w:val="007A3981"/>
    <w:rsid w:val="007C4B99"/>
    <w:rsid w:val="007F7A69"/>
    <w:rsid w:val="00801523"/>
    <w:rsid w:val="00840FF2"/>
    <w:rsid w:val="0084794A"/>
    <w:rsid w:val="008719C6"/>
    <w:rsid w:val="008C48A2"/>
    <w:rsid w:val="008D279E"/>
    <w:rsid w:val="008D37AB"/>
    <w:rsid w:val="009160BA"/>
    <w:rsid w:val="00916464"/>
    <w:rsid w:val="00917338"/>
    <w:rsid w:val="00932C5C"/>
    <w:rsid w:val="009361C4"/>
    <w:rsid w:val="00941A01"/>
    <w:rsid w:val="00980A16"/>
    <w:rsid w:val="00981651"/>
    <w:rsid w:val="00997B16"/>
    <w:rsid w:val="009B7458"/>
    <w:rsid w:val="00A117D4"/>
    <w:rsid w:val="00A2415F"/>
    <w:rsid w:val="00A264EF"/>
    <w:rsid w:val="00A43FD6"/>
    <w:rsid w:val="00A56A9C"/>
    <w:rsid w:val="00A663F8"/>
    <w:rsid w:val="00A7246C"/>
    <w:rsid w:val="00A7479E"/>
    <w:rsid w:val="00A809F6"/>
    <w:rsid w:val="00A81BCE"/>
    <w:rsid w:val="00A85785"/>
    <w:rsid w:val="00AA79FF"/>
    <w:rsid w:val="00AB2B1B"/>
    <w:rsid w:val="00AD4DA2"/>
    <w:rsid w:val="00AD78A4"/>
    <w:rsid w:val="00AE55A8"/>
    <w:rsid w:val="00B104F0"/>
    <w:rsid w:val="00B15E7C"/>
    <w:rsid w:val="00B3695A"/>
    <w:rsid w:val="00B36F55"/>
    <w:rsid w:val="00B57EF2"/>
    <w:rsid w:val="00B670EE"/>
    <w:rsid w:val="00B73FC3"/>
    <w:rsid w:val="00B8461E"/>
    <w:rsid w:val="00B85D8C"/>
    <w:rsid w:val="00B85DDB"/>
    <w:rsid w:val="00B860B3"/>
    <w:rsid w:val="00B876D7"/>
    <w:rsid w:val="00B87F42"/>
    <w:rsid w:val="00BA69EA"/>
    <w:rsid w:val="00BB1C9B"/>
    <w:rsid w:val="00BC6669"/>
    <w:rsid w:val="00BD754A"/>
    <w:rsid w:val="00BE0009"/>
    <w:rsid w:val="00BE0B37"/>
    <w:rsid w:val="00BE430F"/>
    <w:rsid w:val="00BE7136"/>
    <w:rsid w:val="00BF1590"/>
    <w:rsid w:val="00BF19A4"/>
    <w:rsid w:val="00BF7F4C"/>
    <w:rsid w:val="00C03561"/>
    <w:rsid w:val="00C0714B"/>
    <w:rsid w:val="00C108C5"/>
    <w:rsid w:val="00C141DA"/>
    <w:rsid w:val="00C1797F"/>
    <w:rsid w:val="00C40DF7"/>
    <w:rsid w:val="00C4380D"/>
    <w:rsid w:val="00C64A13"/>
    <w:rsid w:val="00C83C4F"/>
    <w:rsid w:val="00C9429F"/>
    <w:rsid w:val="00C95DDD"/>
    <w:rsid w:val="00C96B08"/>
    <w:rsid w:val="00C97B3E"/>
    <w:rsid w:val="00CA0BF4"/>
    <w:rsid w:val="00CA2DBD"/>
    <w:rsid w:val="00CB005A"/>
    <w:rsid w:val="00CD61C2"/>
    <w:rsid w:val="00D00FE1"/>
    <w:rsid w:val="00D04847"/>
    <w:rsid w:val="00D31977"/>
    <w:rsid w:val="00D63C3B"/>
    <w:rsid w:val="00D64C95"/>
    <w:rsid w:val="00D9335C"/>
    <w:rsid w:val="00DC3368"/>
    <w:rsid w:val="00DD067C"/>
    <w:rsid w:val="00DD278E"/>
    <w:rsid w:val="00DE5E16"/>
    <w:rsid w:val="00E15996"/>
    <w:rsid w:val="00E360C4"/>
    <w:rsid w:val="00E673D8"/>
    <w:rsid w:val="00E71A23"/>
    <w:rsid w:val="00E86C09"/>
    <w:rsid w:val="00E9536C"/>
    <w:rsid w:val="00EA0154"/>
    <w:rsid w:val="00EA064F"/>
    <w:rsid w:val="00EC21FF"/>
    <w:rsid w:val="00EF185E"/>
    <w:rsid w:val="00F0183E"/>
    <w:rsid w:val="00F32920"/>
    <w:rsid w:val="00F332E7"/>
    <w:rsid w:val="00F34C6B"/>
    <w:rsid w:val="00F475D1"/>
    <w:rsid w:val="00F54FBD"/>
    <w:rsid w:val="00F6210D"/>
    <w:rsid w:val="00F73687"/>
    <w:rsid w:val="00FA6E7C"/>
    <w:rsid w:val="00FC39D2"/>
    <w:rsid w:val="00FC6BD4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981965AA-528B-454D-9EA0-F25767D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styleId="HTML">
    <w:name w:val="HTML Preformatted"/>
    <w:basedOn w:val="a"/>
    <w:link w:val="HTML0"/>
    <w:uiPriority w:val="99"/>
    <w:rsid w:val="00C1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1797F"/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6E1FEC"/>
  </w:style>
  <w:style w:type="character" w:customStyle="1" w:styleId="blk">
    <w:name w:val="blk"/>
    <w:basedOn w:val="a0"/>
    <w:rsid w:val="001D1CC3"/>
  </w:style>
  <w:style w:type="character" w:customStyle="1" w:styleId="ep">
    <w:name w:val="ep"/>
    <w:basedOn w:val="a0"/>
    <w:rsid w:val="001D1CC3"/>
  </w:style>
  <w:style w:type="paragraph" w:customStyle="1" w:styleId="af3">
    <w:name w:val="Информация об изменениях"/>
    <w:basedOn w:val="a"/>
    <w:next w:val="a"/>
    <w:uiPriority w:val="99"/>
    <w:rsid w:val="00C97B3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styleId="af4">
    <w:name w:val="List Paragraph"/>
    <w:basedOn w:val="a"/>
    <w:uiPriority w:val="34"/>
    <w:qFormat/>
    <w:rsid w:val="00E673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7493;fld=134" TargetMode="External"/><Relationship Id="rId18" Type="http://schemas.openxmlformats.org/officeDocument/2006/relationships/hyperlink" Target="consultantplus://offline/ref=D831968AB3D48D0B98CD33B13D4ECE53A02A17AAF70A902EB6174044F0F6A190DCEE36BAF972A1B1z0g8J" TargetMode="External"/><Relationship Id="rId26" Type="http://schemas.openxmlformats.org/officeDocument/2006/relationships/hyperlink" Target="mailto:mfckingisep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117782;fld=134;dst=100087" TargetMode="External"/><Relationship Id="rId17" Type="http://schemas.openxmlformats.org/officeDocument/2006/relationships/hyperlink" Target="consultantplus://offline/ref=D831968AB3D48D0B98CD33B13D4ECE53A02A17AAF70A902EB6174044F0F6A190DCEE36BAF972A0BAz0gEJ" TargetMode="External"/><Relationship Id="rId25" Type="http://schemas.openxmlformats.org/officeDocument/2006/relationships/hyperlink" Target="mailto:mfclodpo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26;n=58446;fld=134;dst=100180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g@kumi.vbg.ru" TargetMode="External"/><Relationship Id="rId11" Type="http://schemas.openxmlformats.org/officeDocument/2006/relationships/hyperlink" Target="http://www.vbglenobl.ru/" TargetMode="External"/><Relationship Id="rId24" Type="http://schemas.openxmlformats.org/officeDocument/2006/relationships/hyperlink" Target="mailto:mfctihvi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hyperlink" Target="mailto:mfc47slancy@gmail.com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vsev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bglenobl.ru/" TargetMode="External"/><Relationship Id="rId14" Type="http://schemas.openxmlformats.org/officeDocument/2006/relationships/hyperlink" Target="consultantplus://offline/main?base=LAW;n=117669;fld=134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hyperlink" Target="mailto:mfc47sosnovo@gmail.com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195E-4786-4952-A49D-C1A9030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0</TotalTime>
  <Pages>27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65527</CharactersWithSpaces>
  <SharedDoc>false</SharedDoc>
  <HLinks>
    <vt:vector size="180" baseType="variant">
      <vt:variant>
        <vt:i4>2162761</vt:i4>
      </vt:variant>
      <vt:variant>
        <vt:i4>87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84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81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78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75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72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69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57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consultantplus://offline/ref=D831968AB3D48D0B98CD33B13D4ECE53A02A17AAF70A902EB6174044F0F6A190DCEE36BAF972A1B1z0g8J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consultantplus://offline/ref=D831968AB3D48D0B98CD33B13D4ECE53A02A17AAF70A902EB6174044F0F6A190DCEE36BAF972A0BAz0gEJ</vt:lpwstr>
      </vt:variant>
      <vt:variant>
        <vt:lpwstr/>
      </vt:variant>
      <vt:variant>
        <vt:i4>851988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consultantplus://offline/main?base=RLAW026;n=58446;fld=134;dst=100180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7536752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consultantplus://offline/main?base=LAW;n=117669;fld=134</vt:lpwstr>
      </vt:variant>
      <vt:variant>
        <vt:lpwstr/>
      </vt:variant>
      <vt:variant>
        <vt:i4>8126584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consultantplus://offline/main?base=LAW;n=117493;fld=134</vt:lpwstr>
      </vt:variant>
      <vt:variant>
        <vt:lpwstr/>
      </vt:variant>
      <vt:variant>
        <vt:i4>4128871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consultantplus://offline/main?base=LAW;n=117782;fld=134;dst=100087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http://www.vbglenobl.ru/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http://www.vbglenobl.ru/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mailto:kumig@kumi.vbg.ru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Сергей Червяков</cp:lastModifiedBy>
  <cp:revision>2</cp:revision>
  <cp:lastPrinted>2015-09-21T13:36:00Z</cp:lastPrinted>
  <dcterms:created xsi:type="dcterms:W3CDTF">2015-12-14T10:21:00Z</dcterms:created>
  <dcterms:modified xsi:type="dcterms:W3CDTF">2015-12-14T10:21:00Z</dcterms:modified>
</cp:coreProperties>
</file>